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8D" w:rsidRDefault="00E91C8D" w:rsidP="00E91C8D">
      <w:pPr>
        <w:spacing w:after="0"/>
      </w:pPr>
      <w:r w:rsidRPr="00E91C8D">
        <w:rPr>
          <w:b/>
          <w:u w:val="single"/>
        </w:rPr>
        <w:t xml:space="preserve">Michela Mazzetti </w:t>
      </w:r>
      <w:proofErr w:type="spellStart"/>
      <w:r w:rsidRPr="00E91C8D">
        <w:rPr>
          <w:b/>
          <w:u w:val="single"/>
        </w:rPr>
        <w:t>Ph.D</w:t>
      </w:r>
      <w:proofErr w:type="spellEnd"/>
      <w:r>
        <w:t>.</w:t>
      </w:r>
    </w:p>
    <w:p w:rsidR="00E91C8D" w:rsidRDefault="00E91C8D" w:rsidP="00E91C8D">
      <w:pPr>
        <w:spacing w:after="0"/>
      </w:pPr>
    </w:p>
    <w:p w:rsidR="00E91C8D" w:rsidRDefault="00E91C8D" w:rsidP="00E91C8D">
      <w:pPr>
        <w:spacing w:after="0"/>
        <w:rPr>
          <w:b/>
        </w:rPr>
      </w:pPr>
      <w:r w:rsidRPr="00E91C8D">
        <w:rPr>
          <w:b/>
        </w:rPr>
        <w:t>CURRICULUM VITAE</w:t>
      </w:r>
    </w:p>
    <w:p w:rsidR="00E91C8D" w:rsidRPr="00E91C8D" w:rsidRDefault="00E91C8D" w:rsidP="00E91C8D">
      <w:pPr>
        <w:spacing w:after="0"/>
        <w:rPr>
          <w:b/>
        </w:rPr>
      </w:pPr>
    </w:p>
    <w:p w:rsidR="00E91C8D" w:rsidRPr="00E91C8D" w:rsidRDefault="00E91C8D" w:rsidP="00E91C8D">
      <w:pPr>
        <w:spacing w:after="0"/>
        <w:rPr>
          <w:i/>
          <w:sz w:val="24"/>
          <w:szCs w:val="24"/>
          <w:u w:val="single"/>
        </w:rPr>
      </w:pPr>
      <w:r w:rsidRPr="00E91C8D">
        <w:rPr>
          <w:i/>
          <w:sz w:val="24"/>
          <w:szCs w:val="24"/>
          <w:u w:val="single"/>
        </w:rPr>
        <w:t xml:space="preserve">Work </w:t>
      </w:r>
      <w:proofErr w:type="spellStart"/>
      <w:r w:rsidRPr="00E91C8D">
        <w:rPr>
          <w:i/>
          <w:sz w:val="24"/>
          <w:szCs w:val="24"/>
          <w:u w:val="single"/>
        </w:rPr>
        <w:t>address</w:t>
      </w:r>
      <w:proofErr w:type="spellEnd"/>
    </w:p>
    <w:p w:rsidR="00E91C8D" w:rsidRDefault="00E91C8D" w:rsidP="00E91C8D">
      <w:pPr>
        <w:spacing w:after="0" w:line="240" w:lineRule="auto"/>
        <w:rPr>
          <w:sz w:val="24"/>
          <w:szCs w:val="24"/>
        </w:rPr>
      </w:pP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proofErr w:type="spellStart"/>
      <w:r w:rsidRPr="00E91C8D">
        <w:rPr>
          <w:sz w:val="24"/>
          <w:szCs w:val="24"/>
        </w:rPr>
        <w:t>Experimental</w:t>
      </w:r>
      <w:proofErr w:type="spellEnd"/>
      <w:r w:rsidRPr="00E91C8D">
        <w:rPr>
          <w:sz w:val="24"/>
          <w:szCs w:val="24"/>
        </w:rPr>
        <w:t xml:space="preserve">, </w:t>
      </w:r>
      <w:proofErr w:type="spellStart"/>
      <w:r w:rsidRPr="00E91C8D">
        <w:rPr>
          <w:sz w:val="24"/>
          <w:szCs w:val="24"/>
        </w:rPr>
        <w:t>Diagnostic</w:t>
      </w:r>
      <w:proofErr w:type="spellEnd"/>
      <w:r w:rsidRPr="00E91C8D">
        <w:rPr>
          <w:sz w:val="24"/>
          <w:szCs w:val="24"/>
        </w:rPr>
        <w:t xml:space="preserve"> an</w:t>
      </w:r>
      <w:r w:rsidR="00AE4E79">
        <w:rPr>
          <w:sz w:val="24"/>
          <w:szCs w:val="24"/>
        </w:rPr>
        <w:t>d</w:t>
      </w:r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Specialty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Department</w:t>
      </w:r>
      <w:proofErr w:type="spellEnd"/>
      <w:r w:rsidRPr="00E91C8D">
        <w:rPr>
          <w:sz w:val="24"/>
          <w:szCs w:val="24"/>
        </w:rPr>
        <w:t xml:space="preserve"> (DIMES)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>School of Medicine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Alma Mater </w:t>
      </w:r>
      <w:proofErr w:type="spellStart"/>
      <w:r w:rsidRPr="00E91C8D">
        <w:rPr>
          <w:sz w:val="24"/>
          <w:szCs w:val="24"/>
        </w:rPr>
        <w:t>Studiorum</w:t>
      </w:r>
      <w:proofErr w:type="spellEnd"/>
      <w:r w:rsidRPr="00E91C8D">
        <w:rPr>
          <w:sz w:val="24"/>
          <w:szCs w:val="24"/>
        </w:rPr>
        <w:t>-Università di Bologna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Viale Berti </w:t>
      </w:r>
      <w:proofErr w:type="spellStart"/>
      <w:r w:rsidRPr="00E91C8D">
        <w:rPr>
          <w:sz w:val="24"/>
          <w:szCs w:val="24"/>
        </w:rPr>
        <w:t>Pichat</w:t>
      </w:r>
      <w:proofErr w:type="spellEnd"/>
      <w:r w:rsidRPr="00E91C8D">
        <w:rPr>
          <w:sz w:val="24"/>
          <w:szCs w:val="24"/>
        </w:rPr>
        <w:t xml:space="preserve"> 5 40127 Bologna ITALY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>Tel.: +39 051 2091847 - Fax: +39 051 243086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>E-mail: michela.mazzetti@unibo.it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</w:p>
    <w:p w:rsidR="00E91C8D" w:rsidRPr="00E91C8D" w:rsidRDefault="00E91C8D" w:rsidP="00E91C8D">
      <w:pPr>
        <w:spacing w:after="0" w:line="240" w:lineRule="auto"/>
        <w:rPr>
          <w:i/>
          <w:sz w:val="24"/>
          <w:szCs w:val="24"/>
          <w:u w:val="single"/>
        </w:rPr>
      </w:pPr>
      <w:proofErr w:type="spellStart"/>
      <w:r w:rsidRPr="00E91C8D">
        <w:rPr>
          <w:i/>
          <w:sz w:val="24"/>
          <w:szCs w:val="24"/>
          <w:u w:val="single"/>
        </w:rPr>
        <w:t>Education</w:t>
      </w:r>
      <w:proofErr w:type="spellEnd"/>
      <w:r w:rsidRPr="00E91C8D">
        <w:rPr>
          <w:i/>
          <w:sz w:val="24"/>
          <w:szCs w:val="24"/>
          <w:u w:val="single"/>
        </w:rPr>
        <w:t xml:space="preserve"> and </w:t>
      </w:r>
      <w:proofErr w:type="spellStart"/>
      <w:r w:rsidRPr="00E91C8D">
        <w:rPr>
          <w:i/>
          <w:sz w:val="24"/>
          <w:szCs w:val="24"/>
          <w:u w:val="single"/>
        </w:rPr>
        <w:t>Academic</w:t>
      </w:r>
      <w:proofErr w:type="spellEnd"/>
      <w:r w:rsidRPr="00E91C8D">
        <w:rPr>
          <w:i/>
          <w:sz w:val="24"/>
          <w:szCs w:val="24"/>
          <w:u w:val="single"/>
        </w:rPr>
        <w:t xml:space="preserve"> </w:t>
      </w:r>
      <w:proofErr w:type="spellStart"/>
      <w:r w:rsidRPr="00E91C8D">
        <w:rPr>
          <w:i/>
          <w:sz w:val="24"/>
          <w:szCs w:val="24"/>
          <w:u w:val="single"/>
        </w:rPr>
        <w:t>Employment</w:t>
      </w:r>
      <w:proofErr w:type="spellEnd"/>
    </w:p>
    <w:p w:rsidR="00E91C8D" w:rsidRDefault="00E91C8D" w:rsidP="00E91C8D">
      <w:pPr>
        <w:spacing w:after="0" w:line="240" w:lineRule="auto"/>
        <w:rPr>
          <w:sz w:val="24"/>
          <w:szCs w:val="24"/>
        </w:rPr>
      </w:pP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1997: </w:t>
      </w:r>
      <w:proofErr w:type="spellStart"/>
      <w:r w:rsidRPr="00E91C8D">
        <w:rPr>
          <w:sz w:val="24"/>
          <w:szCs w:val="24"/>
        </w:rPr>
        <w:t>Degree</w:t>
      </w:r>
      <w:proofErr w:type="spellEnd"/>
      <w:r w:rsidRPr="00E91C8D">
        <w:rPr>
          <w:sz w:val="24"/>
          <w:szCs w:val="24"/>
        </w:rPr>
        <w:t xml:space="preserve"> in </w:t>
      </w:r>
      <w:proofErr w:type="spellStart"/>
      <w:r w:rsidRPr="00E91C8D">
        <w:rPr>
          <w:sz w:val="24"/>
          <w:szCs w:val="24"/>
        </w:rPr>
        <w:t>Experimental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Psychology</w:t>
      </w:r>
      <w:proofErr w:type="spellEnd"/>
      <w:r w:rsidRPr="00E91C8D">
        <w:rPr>
          <w:sz w:val="24"/>
          <w:szCs w:val="24"/>
        </w:rPr>
        <w:t xml:space="preserve"> (110/110 </w:t>
      </w:r>
      <w:proofErr w:type="spellStart"/>
      <w:r w:rsidRPr="00E91C8D">
        <w:rPr>
          <w:sz w:val="24"/>
          <w:szCs w:val="24"/>
        </w:rPr>
        <w:t>cum</w:t>
      </w:r>
      <w:proofErr w:type="spellEnd"/>
      <w:r w:rsidRPr="00E91C8D">
        <w:rPr>
          <w:sz w:val="24"/>
          <w:szCs w:val="24"/>
        </w:rPr>
        <w:t xml:space="preserve"> Laude), </w:t>
      </w:r>
      <w:proofErr w:type="spellStart"/>
      <w:r w:rsidRPr="00E91C8D">
        <w:rPr>
          <w:sz w:val="24"/>
          <w:szCs w:val="24"/>
        </w:rPr>
        <w:t>University</w:t>
      </w:r>
      <w:proofErr w:type="spellEnd"/>
      <w:r w:rsidRPr="00E91C8D">
        <w:rPr>
          <w:sz w:val="24"/>
          <w:szCs w:val="24"/>
        </w:rPr>
        <w:t xml:space="preserve"> of Bologna (</w:t>
      </w:r>
      <w:proofErr w:type="spellStart"/>
      <w:r w:rsidRPr="00E91C8D">
        <w:rPr>
          <w:sz w:val="24"/>
          <w:szCs w:val="24"/>
        </w:rPr>
        <w:t>five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years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degree</w:t>
      </w:r>
      <w:proofErr w:type="spellEnd"/>
      <w:r w:rsidRPr="00E91C8D">
        <w:rPr>
          <w:sz w:val="24"/>
          <w:szCs w:val="24"/>
        </w:rPr>
        <w:t xml:space="preserve">), </w:t>
      </w:r>
      <w:proofErr w:type="spellStart"/>
      <w:r w:rsidRPr="00E91C8D">
        <w:rPr>
          <w:sz w:val="24"/>
          <w:szCs w:val="24"/>
        </w:rPr>
        <w:t>Italy</w:t>
      </w:r>
      <w:proofErr w:type="spellEnd"/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2001: </w:t>
      </w:r>
      <w:proofErr w:type="spellStart"/>
      <w:r w:rsidRPr="00E91C8D">
        <w:rPr>
          <w:sz w:val="24"/>
          <w:szCs w:val="24"/>
        </w:rPr>
        <w:t>Research</w:t>
      </w:r>
      <w:proofErr w:type="spellEnd"/>
      <w:r w:rsidRPr="00E91C8D">
        <w:rPr>
          <w:sz w:val="24"/>
          <w:szCs w:val="24"/>
        </w:rPr>
        <w:t xml:space="preserve"> Assistant Professor, School of Medicine, </w:t>
      </w:r>
      <w:proofErr w:type="spellStart"/>
      <w:r w:rsidRPr="00E91C8D">
        <w:rPr>
          <w:sz w:val="24"/>
          <w:szCs w:val="24"/>
        </w:rPr>
        <w:t>University</w:t>
      </w:r>
      <w:proofErr w:type="spellEnd"/>
      <w:r w:rsidRPr="00E91C8D">
        <w:rPr>
          <w:sz w:val="24"/>
          <w:szCs w:val="24"/>
        </w:rPr>
        <w:t xml:space="preserve"> of Bologna, </w:t>
      </w:r>
      <w:proofErr w:type="spellStart"/>
      <w:r w:rsidRPr="00E91C8D">
        <w:rPr>
          <w:sz w:val="24"/>
          <w:szCs w:val="24"/>
        </w:rPr>
        <w:t>Italy</w:t>
      </w:r>
      <w:proofErr w:type="spellEnd"/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2003: </w:t>
      </w:r>
      <w:proofErr w:type="spellStart"/>
      <w:r w:rsidRPr="00E91C8D">
        <w:rPr>
          <w:sz w:val="24"/>
          <w:szCs w:val="24"/>
        </w:rPr>
        <w:t>Ph.D</w:t>
      </w:r>
      <w:proofErr w:type="spellEnd"/>
      <w:r w:rsidRPr="00E91C8D">
        <w:rPr>
          <w:sz w:val="24"/>
          <w:szCs w:val="24"/>
        </w:rPr>
        <w:t xml:space="preserve">. in </w:t>
      </w:r>
      <w:proofErr w:type="spellStart"/>
      <w:r w:rsidRPr="00E91C8D">
        <w:rPr>
          <w:sz w:val="24"/>
          <w:szCs w:val="24"/>
        </w:rPr>
        <w:t>Experimental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Psychology</w:t>
      </w:r>
      <w:proofErr w:type="spellEnd"/>
      <w:r w:rsidRPr="00E91C8D">
        <w:rPr>
          <w:sz w:val="24"/>
          <w:szCs w:val="24"/>
        </w:rPr>
        <w:t xml:space="preserve">, </w:t>
      </w:r>
      <w:proofErr w:type="spellStart"/>
      <w:r w:rsidRPr="00E91C8D">
        <w:rPr>
          <w:sz w:val="24"/>
          <w:szCs w:val="24"/>
        </w:rPr>
        <w:t>University</w:t>
      </w:r>
      <w:proofErr w:type="spellEnd"/>
      <w:r w:rsidRPr="00E91C8D">
        <w:rPr>
          <w:sz w:val="24"/>
          <w:szCs w:val="24"/>
        </w:rPr>
        <w:t xml:space="preserve"> of Bologna, </w:t>
      </w:r>
      <w:proofErr w:type="spellStart"/>
      <w:r w:rsidRPr="00E91C8D">
        <w:rPr>
          <w:sz w:val="24"/>
          <w:szCs w:val="24"/>
        </w:rPr>
        <w:t>Italy</w:t>
      </w:r>
      <w:proofErr w:type="spellEnd"/>
      <w:r w:rsidRPr="00E91C8D">
        <w:rPr>
          <w:sz w:val="24"/>
          <w:szCs w:val="24"/>
        </w:rPr>
        <w:t>.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2004-2014: </w:t>
      </w:r>
      <w:proofErr w:type="spellStart"/>
      <w:r w:rsidRPr="00E91C8D">
        <w:rPr>
          <w:sz w:val="24"/>
          <w:szCs w:val="24"/>
        </w:rPr>
        <w:t>Permanent</w:t>
      </w:r>
      <w:proofErr w:type="spellEnd"/>
      <w:r w:rsidRPr="00E91C8D">
        <w:rPr>
          <w:sz w:val="24"/>
          <w:szCs w:val="24"/>
        </w:rPr>
        <w:t xml:space="preserve"> position </w:t>
      </w:r>
      <w:proofErr w:type="spellStart"/>
      <w:r w:rsidRPr="00E91C8D">
        <w:rPr>
          <w:sz w:val="24"/>
          <w:szCs w:val="24"/>
        </w:rPr>
        <w:t>as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Research</w:t>
      </w:r>
      <w:proofErr w:type="spellEnd"/>
      <w:r w:rsidRPr="00E91C8D">
        <w:rPr>
          <w:sz w:val="24"/>
          <w:szCs w:val="24"/>
        </w:rPr>
        <w:t xml:space="preserve"> Assistant Professor, School of Medicine, </w:t>
      </w:r>
      <w:proofErr w:type="spellStart"/>
      <w:r w:rsidRPr="00E91C8D">
        <w:rPr>
          <w:sz w:val="24"/>
          <w:szCs w:val="24"/>
        </w:rPr>
        <w:t>University</w:t>
      </w:r>
      <w:proofErr w:type="spellEnd"/>
      <w:r w:rsidRPr="00E91C8D">
        <w:rPr>
          <w:sz w:val="24"/>
          <w:szCs w:val="24"/>
        </w:rPr>
        <w:t xml:space="preserve"> of Bologna, </w:t>
      </w:r>
      <w:proofErr w:type="spellStart"/>
      <w:r w:rsidRPr="00E91C8D">
        <w:rPr>
          <w:sz w:val="24"/>
          <w:szCs w:val="24"/>
        </w:rPr>
        <w:t>Italy</w:t>
      </w:r>
      <w:proofErr w:type="spellEnd"/>
      <w:r w:rsidRPr="00E91C8D">
        <w:rPr>
          <w:sz w:val="24"/>
          <w:szCs w:val="24"/>
        </w:rPr>
        <w:t>.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2014-present: </w:t>
      </w:r>
      <w:proofErr w:type="spellStart"/>
      <w:r w:rsidRPr="00E91C8D">
        <w:rPr>
          <w:sz w:val="24"/>
          <w:szCs w:val="24"/>
        </w:rPr>
        <w:t>Permanent</w:t>
      </w:r>
      <w:proofErr w:type="spellEnd"/>
      <w:r w:rsidRPr="00E91C8D">
        <w:rPr>
          <w:sz w:val="24"/>
          <w:szCs w:val="24"/>
        </w:rPr>
        <w:t xml:space="preserve"> position </w:t>
      </w:r>
      <w:proofErr w:type="spellStart"/>
      <w:r w:rsidRPr="00E91C8D">
        <w:rPr>
          <w:sz w:val="24"/>
          <w:szCs w:val="24"/>
        </w:rPr>
        <w:t>as</w:t>
      </w:r>
      <w:proofErr w:type="spellEnd"/>
      <w:r w:rsidRPr="00E91C8D">
        <w:rPr>
          <w:sz w:val="24"/>
          <w:szCs w:val="24"/>
        </w:rPr>
        <w:t xml:space="preserve"> Associate Professor, School of Medicine, </w:t>
      </w:r>
      <w:proofErr w:type="spellStart"/>
      <w:r w:rsidRPr="00E91C8D">
        <w:rPr>
          <w:sz w:val="24"/>
          <w:szCs w:val="24"/>
        </w:rPr>
        <w:t>University</w:t>
      </w:r>
      <w:proofErr w:type="spellEnd"/>
      <w:r w:rsidRPr="00E91C8D">
        <w:rPr>
          <w:sz w:val="24"/>
          <w:szCs w:val="24"/>
        </w:rPr>
        <w:t xml:space="preserve"> of Bologna, </w:t>
      </w:r>
      <w:proofErr w:type="spellStart"/>
      <w:r w:rsidRPr="00E91C8D">
        <w:rPr>
          <w:sz w:val="24"/>
          <w:szCs w:val="24"/>
        </w:rPr>
        <w:t>Italy</w:t>
      </w:r>
      <w:proofErr w:type="spellEnd"/>
      <w:r w:rsidRPr="00E91C8D">
        <w:rPr>
          <w:sz w:val="24"/>
          <w:szCs w:val="24"/>
        </w:rPr>
        <w:t>.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</w:p>
    <w:p w:rsidR="00E91C8D" w:rsidRPr="00E91C8D" w:rsidRDefault="00E91C8D" w:rsidP="00E91C8D">
      <w:pPr>
        <w:spacing w:after="0" w:line="240" w:lineRule="auto"/>
        <w:rPr>
          <w:i/>
          <w:sz w:val="24"/>
          <w:szCs w:val="24"/>
          <w:u w:val="single"/>
        </w:rPr>
      </w:pPr>
      <w:proofErr w:type="spellStart"/>
      <w:r w:rsidRPr="00E91C8D">
        <w:rPr>
          <w:i/>
          <w:sz w:val="24"/>
          <w:szCs w:val="24"/>
          <w:u w:val="single"/>
        </w:rPr>
        <w:t>Research</w:t>
      </w:r>
      <w:proofErr w:type="spellEnd"/>
      <w:r w:rsidRPr="00E91C8D">
        <w:rPr>
          <w:i/>
          <w:sz w:val="24"/>
          <w:szCs w:val="24"/>
          <w:u w:val="single"/>
        </w:rPr>
        <w:t xml:space="preserve"> </w:t>
      </w:r>
      <w:proofErr w:type="spellStart"/>
      <w:r w:rsidRPr="00E91C8D">
        <w:rPr>
          <w:i/>
          <w:sz w:val="24"/>
          <w:szCs w:val="24"/>
          <w:u w:val="single"/>
        </w:rPr>
        <w:t>interests</w:t>
      </w:r>
      <w:proofErr w:type="spellEnd"/>
    </w:p>
    <w:p w:rsidR="00E91C8D" w:rsidRDefault="00E91C8D" w:rsidP="00E91C8D">
      <w:pPr>
        <w:spacing w:after="0" w:line="240" w:lineRule="auto"/>
        <w:rPr>
          <w:sz w:val="24"/>
          <w:szCs w:val="24"/>
        </w:rPr>
      </w:pP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1) </w:t>
      </w:r>
      <w:proofErr w:type="spellStart"/>
      <w:r w:rsidRPr="00E91C8D">
        <w:rPr>
          <w:sz w:val="24"/>
          <w:szCs w:val="24"/>
        </w:rPr>
        <w:t>Relationship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between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sleep</w:t>
      </w:r>
      <w:proofErr w:type="spellEnd"/>
      <w:r w:rsidRPr="00E91C8D">
        <w:rPr>
          <w:sz w:val="24"/>
          <w:szCs w:val="24"/>
        </w:rPr>
        <w:t xml:space="preserve"> and information processing: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1.a) </w:t>
      </w:r>
      <w:proofErr w:type="spellStart"/>
      <w:r w:rsidRPr="00E91C8D">
        <w:rPr>
          <w:sz w:val="24"/>
          <w:szCs w:val="24"/>
        </w:rPr>
        <w:t>Mental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sleep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experiences</w:t>
      </w:r>
      <w:proofErr w:type="spellEnd"/>
      <w:r w:rsidRPr="00E91C8D">
        <w:rPr>
          <w:sz w:val="24"/>
          <w:szCs w:val="24"/>
        </w:rPr>
        <w:t xml:space="preserve"> (MSE) </w:t>
      </w:r>
      <w:proofErr w:type="spellStart"/>
      <w:r w:rsidRPr="00E91C8D">
        <w:rPr>
          <w:sz w:val="24"/>
          <w:szCs w:val="24"/>
        </w:rPr>
        <w:t>during</w:t>
      </w:r>
      <w:proofErr w:type="spellEnd"/>
      <w:r w:rsidRPr="00E91C8D">
        <w:rPr>
          <w:sz w:val="24"/>
          <w:szCs w:val="24"/>
        </w:rPr>
        <w:t xml:space="preserve"> REM e NREM </w:t>
      </w:r>
      <w:proofErr w:type="spellStart"/>
      <w:r w:rsidRPr="00E91C8D">
        <w:rPr>
          <w:sz w:val="24"/>
          <w:szCs w:val="24"/>
        </w:rPr>
        <w:t>sleep</w:t>
      </w:r>
      <w:proofErr w:type="spellEnd"/>
      <w:r w:rsidRPr="00E91C8D">
        <w:rPr>
          <w:sz w:val="24"/>
          <w:szCs w:val="24"/>
        </w:rPr>
        <w:t xml:space="preserve"> in </w:t>
      </w:r>
      <w:proofErr w:type="spellStart"/>
      <w:r w:rsidRPr="00E91C8D">
        <w:rPr>
          <w:sz w:val="24"/>
          <w:szCs w:val="24"/>
        </w:rPr>
        <w:t>normal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subjects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neurologic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patients</w:t>
      </w:r>
      <w:proofErr w:type="spellEnd"/>
      <w:r w:rsidRPr="00E91C8D">
        <w:rPr>
          <w:sz w:val="24"/>
          <w:szCs w:val="24"/>
        </w:rPr>
        <w:t xml:space="preserve"> (</w:t>
      </w:r>
      <w:proofErr w:type="spellStart"/>
      <w:r w:rsidRPr="00E91C8D">
        <w:rPr>
          <w:sz w:val="24"/>
          <w:szCs w:val="24"/>
        </w:rPr>
        <w:t>epilepsy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narcolepsy-cataplexy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patients</w:t>
      </w:r>
      <w:proofErr w:type="spellEnd"/>
      <w:r w:rsidRPr="00E91C8D">
        <w:rPr>
          <w:sz w:val="24"/>
          <w:szCs w:val="24"/>
        </w:rPr>
        <w:t>);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1.b) Off-line </w:t>
      </w:r>
      <w:proofErr w:type="spellStart"/>
      <w:r w:rsidRPr="00E91C8D">
        <w:rPr>
          <w:sz w:val="24"/>
          <w:szCs w:val="24"/>
        </w:rPr>
        <w:t>reprocessing</w:t>
      </w:r>
      <w:proofErr w:type="spellEnd"/>
      <w:r w:rsidRPr="00E91C8D">
        <w:rPr>
          <w:sz w:val="24"/>
          <w:szCs w:val="24"/>
        </w:rPr>
        <w:t xml:space="preserve"> of </w:t>
      </w:r>
      <w:proofErr w:type="spellStart"/>
      <w:r w:rsidRPr="00E91C8D">
        <w:rPr>
          <w:sz w:val="24"/>
          <w:szCs w:val="24"/>
        </w:rPr>
        <w:t>verbal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stimuli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during</w:t>
      </w:r>
      <w:proofErr w:type="spellEnd"/>
      <w:r w:rsidRPr="00E91C8D">
        <w:rPr>
          <w:sz w:val="24"/>
          <w:szCs w:val="24"/>
        </w:rPr>
        <w:t xml:space="preserve"> REM and NREM </w:t>
      </w:r>
      <w:proofErr w:type="spellStart"/>
      <w:r w:rsidRPr="00E91C8D">
        <w:rPr>
          <w:sz w:val="24"/>
          <w:szCs w:val="24"/>
        </w:rPr>
        <w:t>sleep</w:t>
      </w:r>
      <w:proofErr w:type="spellEnd"/>
      <w:r w:rsidRPr="00E91C8D">
        <w:rPr>
          <w:sz w:val="24"/>
          <w:szCs w:val="24"/>
        </w:rPr>
        <w:t>;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1.c) </w:t>
      </w:r>
      <w:proofErr w:type="spellStart"/>
      <w:r w:rsidRPr="00E91C8D">
        <w:rPr>
          <w:sz w:val="24"/>
          <w:szCs w:val="24"/>
        </w:rPr>
        <w:t>Effect</w:t>
      </w:r>
      <w:r w:rsidR="00AE4E79">
        <w:rPr>
          <w:sz w:val="24"/>
          <w:szCs w:val="24"/>
        </w:rPr>
        <w:t>s</w:t>
      </w:r>
      <w:proofErr w:type="spellEnd"/>
      <w:r w:rsidRPr="00E91C8D">
        <w:rPr>
          <w:sz w:val="24"/>
          <w:szCs w:val="24"/>
        </w:rPr>
        <w:t xml:space="preserve"> of </w:t>
      </w:r>
      <w:proofErr w:type="spellStart"/>
      <w:r w:rsidRPr="00E91C8D">
        <w:rPr>
          <w:sz w:val="24"/>
          <w:szCs w:val="24"/>
        </w:rPr>
        <w:t>sleep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organization</w:t>
      </w:r>
      <w:proofErr w:type="spellEnd"/>
      <w:r w:rsidRPr="00E91C8D">
        <w:rPr>
          <w:sz w:val="24"/>
          <w:szCs w:val="24"/>
        </w:rPr>
        <w:t xml:space="preserve"> (in </w:t>
      </w:r>
      <w:proofErr w:type="spellStart"/>
      <w:r w:rsidRPr="00E91C8D">
        <w:rPr>
          <w:sz w:val="24"/>
          <w:szCs w:val="24"/>
        </w:rPr>
        <w:t>normal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subjects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narcoleptic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patients</w:t>
      </w:r>
      <w:proofErr w:type="spellEnd"/>
      <w:r w:rsidRPr="00E91C8D">
        <w:rPr>
          <w:sz w:val="24"/>
          <w:szCs w:val="24"/>
        </w:rPr>
        <w:t xml:space="preserve">) on </w:t>
      </w:r>
      <w:proofErr w:type="spellStart"/>
      <w:r w:rsidRPr="00E91C8D">
        <w:rPr>
          <w:sz w:val="24"/>
          <w:szCs w:val="24"/>
        </w:rPr>
        <w:t>access</w:t>
      </w:r>
      <w:proofErr w:type="spellEnd"/>
      <w:r w:rsidRPr="00E91C8D">
        <w:rPr>
          <w:sz w:val="24"/>
          <w:szCs w:val="24"/>
        </w:rPr>
        <w:t xml:space="preserve"> of </w:t>
      </w:r>
      <w:proofErr w:type="spellStart"/>
      <w:r w:rsidRPr="00E91C8D">
        <w:rPr>
          <w:sz w:val="24"/>
          <w:szCs w:val="24"/>
        </w:rPr>
        <w:t>semantic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knowledge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consolidation</w:t>
      </w:r>
      <w:proofErr w:type="spellEnd"/>
      <w:r w:rsidRPr="00E91C8D">
        <w:rPr>
          <w:sz w:val="24"/>
          <w:szCs w:val="24"/>
        </w:rPr>
        <w:t xml:space="preserve"> of </w:t>
      </w:r>
      <w:proofErr w:type="spellStart"/>
      <w:r w:rsidRPr="00E91C8D">
        <w:rPr>
          <w:sz w:val="24"/>
          <w:szCs w:val="24"/>
        </w:rPr>
        <w:t>procedural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skills</w:t>
      </w:r>
      <w:proofErr w:type="spellEnd"/>
      <w:r w:rsidRPr="00E91C8D">
        <w:rPr>
          <w:sz w:val="24"/>
          <w:szCs w:val="24"/>
        </w:rPr>
        <w:t>.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1.d) </w:t>
      </w:r>
      <w:proofErr w:type="spellStart"/>
      <w:r w:rsidRPr="00E91C8D">
        <w:rPr>
          <w:sz w:val="24"/>
          <w:szCs w:val="24"/>
        </w:rPr>
        <w:t>Effects</w:t>
      </w:r>
      <w:proofErr w:type="spellEnd"/>
      <w:r w:rsidRPr="00E91C8D">
        <w:rPr>
          <w:sz w:val="24"/>
          <w:szCs w:val="24"/>
        </w:rPr>
        <w:t xml:space="preserve"> of the </w:t>
      </w:r>
      <w:proofErr w:type="spellStart"/>
      <w:r w:rsidRPr="00E91C8D">
        <w:rPr>
          <w:sz w:val="24"/>
          <w:szCs w:val="24"/>
        </w:rPr>
        <w:t>characteristics</w:t>
      </w:r>
      <w:proofErr w:type="spellEnd"/>
      <w:r w:rsidRPr="00E91C8D">
        <w:rPr>
          <w:sz w:val="24"/>
          <w:szCs w:val="24"/>
        </w:rPr>
        <w:t xml:space="preserve"> of the </w:t>
      </w:r>
      <w:proofErr w:type="spellStart"/>
      <w:r w:rsidRPr="00E91C8D">
        <w:rPr>
          <w:sz w:val="24"/>
          <w:szCs w:val="24"/>
        </w:rPr>
        <w:t>sleep-wake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cycle</w:t>
      </w:r>
      <w:proofErr w:type="spellEnd"/>
      <w:r w:rsidRPr="00E91C8D">
        <w:rPr>
          <w:sz w:val="24"/>
          <w:szCs w:val="24"/>
        </w:rPr>
        <w:t xml:space="preserve"> on </w:t>
      </w:r>
      <w:proofErr w:type="spellStart"/>
      <w:r w:rsidR="005B1522">
        <w:rPr>
          <w:sz w:val="24"/>
          <w:szCs w:val="24"/>
        </w:rPr>
        <w:t>cognitive</w:t>
      </w:r>
      <w:r w:rsidR="00AE4E79">
        <w:rPr>
          <w:sz w:val="24"/>
          <w:szCs w:val="24"/>
        </w:rPr>
        <w:t>performance</w:t>
      </w:r>
      <w:proofErr w:type="spellEnd"/>
      <w:r w:rsidR="00AE4E79" w:rsidRPr="00E91C8D">
        <w:rPr>
          <w:sz w:val="24"/>
          <w:szCs w:val="24"/>
        </w:rPr>
        <w:t xml:space="preserve"> </w:t>
      </w:r>
      <w:r w:rsidRPr="00E91C8D">
        <w:rPr>
          <w:sz w:val="24"/>
          <w:szCs w:val="24"/>
        </w:rPr>
        <w:t xml:space="preserve">and </w:t>
      </w:r>
      <w:proofErr w:type="spellStart"/>
      <w:r w:rsidRPr="00E91C8D">
        <w:rPr>
          <w:sz w:val="24"/>
          <w:szCs w:val="24"/>
        </w:rPr>
        <w:t>emotional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reactivity</w:t>
      </w:r>
      <w:proofErr w:type="spellEnd"/>
      <w:r w:rsidRPr="00E91C8D">
        <w:rPr>
          <w:sz w:val="24"/>
          <w:szCs w:val="24"/>
        </w:rPr>
        <w:t>.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2) </w:t>
      </w:r>
      <w:proofErr w:type="spellStart"/>
      <w:r w:rsidRPr="00E91C8D">
        <w:rPr>
          <w:sz w:val="24"/>
          <w:szCs w:val="24"/>
        </w:rPr>
        <w:t>Emotional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reactivity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individual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differences</w:t>
      </w:r>
      <w:proofErr w:type="spellEnd"/>
      <w:r w:rsidRPr="00E91C8D">
        <w:rPr>
          <w:sz w:val="24"/>
          <w:szCs w:val="24"/>
        </w:rPr>
        <w:t xml:space="preserve"> in stress </w:t>
      </w:r>
      <w:proofErr w:type="spellStart"/>
      <w:r w:rsidRPr="00E91C8D">
        <w:rPr>
          <w:sz w:val="24"/>
          <w:szCs w:val="24"/>
        </w:rPr>
        <w:t>response</w:t>
      </w:r>
      <w:proofErr w:type="spellEnd"/>
      <w:r w:rsidRPr="00E91C8D">
        <w:rPr>
          <w:sz w:val="24"/>
          <w:szCs w:val="24"/>
        </w:rPr>
        <w:t>: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2.a) </w:t>
      </w:r>
      <w:proofErr w:type="spellStart"/>
      <w:r w:rsidRPr="00E91C8D">
        <w:rPr>
          <w:sz w:val="24"/>
          <w:szCs w:val="24"/>
        </w:rPr>
        <w:t>Individual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differences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emotional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response</w:t>
      </w:r>
      <w:proofErr w:type="spellEnd"/>
      <w:r w:rsidRPr="00E91C8D">
        <w:rPr>
          <w:sz w:val="24"/>
          <w:szCs w:val="24"/>
        </w:rPr>
        <w:t xml:space="preserve"> in </w:t>
      </w:r>
      <w:proofErr w:type="spellStart"/>
      <w:r w:rsidRPr="00E91C8D">
        <w:rPr>
          <w:sz w:val="24"/>
          <w:szCs w:val="24"/>
        </w:rPr>
        <w:t>normal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subjects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neurologic</w:t>
      </w:r>
      <w:proofErr w:type="spellEnd"/>
      <w:r w:rsidRPr="00E91C8D">
        <w:rPr>
          <w:sz w:val="24"/>
          <w:szCs w:val="24"/>
        </w:rPr>
        <w:t xml:space="preserve">, </w:t>
      </w:r>
      <w:proofErr w:type="spellStart"/>
      <w:r w:rsidRPr="00E91C8D">
        <w:rPr>
          <w:sz w:val="24"/>
          <w:szCs w:val="24"/>
        </w:rPr>
        <w:t>metabolic</w:t>
      </w:r>
      <w:proofErr w:type="spellEnd"/>
      <w:r w:rsidRPr="00E91C8D">
        <w:rPr>
          <w:sz w:val="24"/>
          <w:szCs w:val="24"/>
        </w:rPr>
        <w:t xml:space="preserve"> or </w:t>
      </w:r>
      <w:proofErr w:type="spellStart"/>
      <w:r w:rsidRPr="00E91C8D">
        <w:rPr>
          <w:sz w:val="24"/>
          <w:szCs w:val="24"/>
        </w:rPr>
        <w:t>dermatological</w:t>
      </w:r>
      <w:proofErr w:type="spellEnd"/>
      <w:r w:rsidRPr="00E91C8D">
        <w:rPr>
          <w:sz w:val="24"/>
          <w:szCs w:val="24"/>
        </w:rPr>
        <w:t xml:space="preserve"> disorders.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2.b) </w:t>
      </w:r>
      <w:proofErr w:type="spellStart"/>
      <w:r w:rsidRPr="00E91C8D">
        <w:rPr>
          <w:sz w:val="24"/>
          <w:szCs w:val="24"/>
        </w:rPr>
        <w:t>Emotional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reactivity</w:t>
      </w:r>
      <w:proofErr w:type="spellEnd"/>
      <w:r w:rsidRPr="00E91C8D">
        <w:rPr>
          <w:sz w:val="24"/>
          <w:szCs w:val="24"/>
        </w:rPr>
        <w:t xml:space="preserve"> in </w:t>
      </w:r>
      <w:proofErr w:type="spellStart"/>
      <w:r w:rsidRPr="00E91C8D">
        <w:rPr>
          <w:sz w:val="24"/>
          <w:szCs w:val="24"/>
        </w:rPr>
        <w:t>patients</w:t>
      </w:r>
      <w:proofErr w:type="spellEnd"/>
      <w:r w:rsidRPr="00E91C8D">
        <w:rPr>
          <w:sz w:val="24"/>
          <w:szCs w:val="24"/>
        </w:rPr>
        <w:t xml:space="preserve"> with </w:t>
      </w:r>
      <w:proofErr w:type="spellStart"/>
      <w:r w:rsidRPr="00E91C8D">
        <w:rPr>
          <w:sz w:val="24"/>
          <w:szCs w:val="24"/>
        </w:rPr>
        <w:t>Narcolepsy-Cataplexy</w:t>
      </w:r>
      <w:proofErr w:type="spellEnd"/>
      <w:r w:rsidRPr="00E91C8D">
        <w:rPr>
          <w:sz w:val="24"/>
          <w:szCs w:val="24"/>
        </w:rPr>
        <w:t xml:space="preserve"> (</w:t>
      </w:r>
      <w:proofErr w:type="spellStart"/>
      <w:r w:rsidRPr="00E91C8D">
        <w:rPr>
          <w:sz w:val="24"/>
          <w:szCs w:val="24"/>
        </w:rPr>
        <w:t>Narcolepsy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Type</w:t>
      </w:r>
      <w:proofErr w:type="spellEnd"/>
      <w:r w:rsidRPr="00E91C8D">
        <w:rPr>
          <w:sz w:val="24"/>
          <w:szCs w:val="24"/>
        </w:rPr>
        <w:t xml:space="preserve"> 1, NT1)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3) </w:t>
      </w:r>
      <w:proofErr w:type="spellStart"/>
      <w:r w:rsidRPr="00E91C8D">
        <w:rPr>
          <w:sz w:val="24"/>
          <w:szCs w:val="24"/>
        </w:rPr>
        <w:t>Health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communication</w:t>
      </w:r>
      <w:proofErr w:type="spellEnd"/>
      <w:r w:rsidRPr="00E91C8D">
        <w:rPr>
          <w:sz w:val="24"/>
          <w:szCs w:val="24"/>
        </w:rPr>
        <w:t>:</w:t>
      </w:r>
    </w:p>
    <w:p w:rsidR="00E91C8D" w:rsidRPr="00E91C8D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3.a) </w:t>
      </w:r>
      <w:proofErr w:type="spellStart"/>
      <w:r w:rsidRPr="00E91C8D">
        <w:rPr>
          <w:sz w:val="24"/>
          <w:szCs w:val="24"/>
        </w:rPr>
        <w:t>Effects</w:t>
      </w:r>
      <w:proofErr w:type="spellEnd"/>
      <w:r w:rsidRPr="00E91C8D">
        <w:rPr>
          <w:sz w:val="24"/>
          <w:szCs w:val="24"/>
        </w:rPr>
        <w:t xml:space="preserve"> of </w:t>
      </w:r>
      <w:proofErr w:type="spellStart"/>
      <w:r w:rsidRPr="00E91C8D">
        <w:rPr>
          <w:sz w:val="24"/>
          <w:szCs w:val="24"/>
        </w:rPr>
        <w:t>individual</w:t>
      </w:r>
      <w:proofErr w:type="spellEnd"/>
      <w:r w:rsidRPr="00E91C8D">
        <w:rPr>
          <w:sz w:val="24"/>
          <w:szCs w:val="24"/>
        </w:rPr>
        <w:t xml:space="preserve"> traits (of </w:t>
      </w:r>
      <w:proofErr w:type="spellStart"/>
      <w:r w:rsidRPr="00E91C8D">
        <w:rPr>
          <w:sz w:val="24"/>
          <w:szCs w:val="24"/>
        </w:rPr>
        <w:t>patient</w:t>
      </w:r>
      <w:r w:rsidR="00AE4E79">
        <w:rPr>
          <w:sz w:val="24"/>
          <w:szCs w:val="24"/>
        </w:rPr>
        <w:t>s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physician</w:t>
      </w:r>
      <w:r w:rsidR="00AE4E79">
        <w:rPr>
          <w:sz w:val="24"/>
          <w:szCs w:val="24"/>
        </w:rPr>
        <w:t>s</w:t>
      </w:r>
      <w:proofErr w:type="spellEnd"/>
      <w:r w:rsidRPr="00E91C8D">
        <w:rPr>
          <w:sz w:val="24"/>
          <w:szCs w:val="24"/>
        </w:rPr>
        <w:t xml:space="preserve">) and </w:t>
      </w:r>
      <w:proofErr w:type="spellStart"/>
      <w:r w:rsidRPr="00E91C8D">
        <w:rPr>
          <w:sz w:val="24"/>
          <w:szCs w:val="24"/>
        </w:rPr>
        <w:t>health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organization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factors</w:t>
      </w:r>
      <w:proofErr w:type="spellEnd"/>
      <w:r w:rsidRPr="00E91C8D">
        <w:rPr>
          <w:sz w:val="24"/>
          <w:szCs w:val="24"/>
        </w:rPr>
        <w:t xml:space="preserve"> on </w:t>
      </w:r>
      <w:proofErr w:type="spellStart"/>
      <w:r w:rsidRPr="00E91C8D">
        <w:rPr>
          <w:sz w:val="24"/>
          <w:szCs w:val="24"/>
        </w:rPr>
        <w:t>patient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compliance</w:t>
      </w:r>
      <w:proofErr w:type="spellEnd"/>
      <w:r w:rsidRPr="00E91C8D">
        <w:rPr>
          <w:sz w:val="24"/>
          <w:szCs w:val="24"/>
        </w:rPr>
        <w:t xml:space="preserve">, </w:t>
      </w:r>
      <w:proofErr w:type="spellStart"/>
      <w:r w:rsidRPr="00E91C8D">
        <w:rPr>
          <w:sz w:val="24"/>
          <w:szCs w:val="24"/>
        </w:rPr>
        <w:t>satisfaction</w:t>
      </w:r>
      <w:proofErr w:type="spellEnd"/>
      <w:r w:rsidRPr="00E91C8D">
        <w:rPr>
          <w:sz w:val="24"/>
          <w:szCs w:val="24"/>
        </w:rPr>
        <w:t xml:space="preserve">, </w:t>
      </w:r>
      <w:proofErr w:type="spellStart"/>
      <w:r w:rsidRPr="00E91C8D">
        <w:rPr>
          <w:sz w:val="24"/>
          <w:szCs w:val="24"/>
        </w:rPr>
        <w:t>physical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complaints</w:t>
      </w:r>
      <w:proofErr w:type="spellEnd"/>
      <w:r w:rsidRPr="00E91C8D">
        <w:rPr>
          <w:sz w:val="24"/>
          <w:szCs w:val="24"/>
        </w:rPr>
        <w:t xml:space="preserve"> and treatment </w:t>
      </w:r>
      <w:proofErr w:type="spellStart"/>
      <w:r w:rsidRPr="00E91C8D">
        <w:rPr>
          <w:sz w:val="24"/>
          <w:szCs w:val="24"/>
        </w:rPr>
        <w:t>outcomes</w:t>
      </w:r>
      <w:proofErr w:type="spellEnd"/>
      <w:r w:rsidRPr="00E91C8D">
        <w:rPr>
          <w:sz w:val="24"/>
          <w:szCs w:val="24"/>
        </w:rPr>
        <w:t>;</w:t>
      </w:r>
    </w:p>
    <w:p w:rsidR="00805662" w:rsidRDefault="00E91C8D" w:rsidP="00E91C8D">
      <w:pPr>
        <w:spacing w:after="0" w:line="240" w:lineRule="auto"/>
        <w:rPr>
          <w:sz w:val="24"/>
          <w:szCs w:val="24"/>
        </w:rPr>
      </w:pPr>
      <w:r w:rsidRPr="00E91C8D">
        <w:rPr>
          <w:sz w:val="24"/>
          <w:szCs w:val="24"/>
        </w:rPr>
        <w:t xml:space="preserve">3.b) </w:t>
      </w:r>
      <w:proofErr w:type="spellStart"/>
      <w:r w:rsidRPr="00E91C8D">
        <w:rPr>
          <w:sz w:val="24"/>
          <w:szCs w:val="24"/>
        </w:rPr>
        <w:t>Assessment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development</w:t>
      </w:r>
      <w:proofErr w:type="spellEnd"/>
      <w:r w:rsidRPr="00E91C8D">
        <w:rPr>
          <w:sz w:val="24"/>
          <w:szCs w:val="24"/>
        </w:rPr>
        <w:t xml:space="preserve"> of </w:t>
      </w:r>
      <w:proofErr w:type="spellStart"/>
      <w:r w:rsidRPr="00E91C8D">
        <w:rPr>
          <w:sz w:val="24"/>
          <w:szCs w:val="24"/>
        </w:rPr>
        <w:t>effective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communication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between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health</w:t>
      </w:r>
      <w:proofErr w:type="spellEnd"/>
      <w:r w:rsidRPr="00E91C8D">
        <w:rPr>
          <w:sz w:val="24"/>
          <w:szCs w:val="24"/>
        </w:rPr>
        <w:t xml:space="preserve"> </w:t>
      </w:r>
      <w:proofErr w:type="spellStart"/>
      <w:r w:rsidRPr="00E91C8D">
        <w:rPr>
          <w:sz w:val="24"/>
          <w:szCs w:val="24"/>
        </w:rPr>
        <w:t>personnel</w:t>
      </w:r>
      <w:proofErr w:type="spellEnd"/>
      <w:r w:rsidRPr="00E91C8D">
        <w:rPr>
          <w:sz w:val="24"/>
          <w:szCs w:val="24"/>
        </w:rPr>
        <w:t xml:space="preserve"> and </w:t>
      </w:r>
      <w:proofErr w:type="spellStart"/>
      <w:r w:rsidRPr="00E91C8D">
        <w:rPr>
          <w:sz w:val="24"/>
          <w:szCs w:val="24"/>
        </w:rPr>
        <w:t>patients</w:t>
      </w:r>
      <w:proofErr w:type="spellEnd"/>
      <w:r w:rsidRPr="00E91C8D">
        <w:rPr>
          <w:sz w:val="24"/>
          <w:szCs w:val="24"/>
        </w:rPr>
        <w:t>.</w:t>
      </w:r>
    </w:p>
    <w:p w:rsidR="00E91C8D" w:rsidRDefault="00E91C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1C8D" w:rsidRDefault="00E91C8D" w:rsidP="00E91C8D">
      <w:pPr>
        <w:spacing w:after="0" w:line="240" w:lineRule="auto"/>
        <w:rPr>
          <w:b/>
          <w:sz w:val="24"/>
          <w:szCs w:val="24"/>
        </w:rPr>
      </w:pPr>
      <w:r w:rsidRPr="00E91C8D">
        <w:rPr>
          <w:b/>
          <w:sz w:val="24"/>
          <w:szCs w:val="24"/>
        </w:rPr>
        <w:lastRenderedPageBreak/>
        <w:t>PUBLICATIONS</w:t>
      </w:r>
    </w:p>
    <w:p w:rsidR="00FB7717" w:rsidRDefault="00FB7717" w:rsidP="00E91C8D">
      <w:pPr>
        <w:spacing w:after="0" w:line="240" w:lineRule="auto"/>
        <w:rPr>
          <w:b/>
          <w:sz w:val="24"/>
          <w:szCs w:val="24"/>
        </w:rPr>
      </w:pPr>
    </w:p>
    <w:p w:rsidR="00BB0076" w:rsidRPr="001B25CD" w:rsidRDefault="00BB0076" w:rsidP="00BB0076">
      <w:pPr>
        <w:numPr>
          <w:ilvl w:val="0"/>
          <w:numId w:val="1"/>
        </w:numPr>
        <w:spacing w:after="0" w:line="360" w:lineRule="auto"/>
        <w:jc w:val="both"/>
        <w:rPr>
          <w:ins w:id="0" w:author="Michela" w:date="2019-06-27T14:40:00Z"/>
          <w:sz w:val="20"/>
          <w:szCs w:val="20"/>
          <w:lang w:val="en-GB"/>
        </w:rPr>
      </w:pPr>
      <w:ins w:id="1" w:author="Michela" w:date="2019-06-27T14:40:00Z">
        <w:r>
          <w:rPr>
            <w:sz w:val="20"/>
            <w:szCs w:val="20"/>
            <w:lang w:val="en-GB"/>
          </w:rPr>
          <w:t xml:space="preserve">Russo PM, </w:t>
        </w:r>
        <w:proofErr w:type="spellStart"/>
        <w:r>
          <w:rPr>
            <w:sz w:val="20"/>
            <w:szCs w:val="20"/>
            <w:lang w:val="en-GB"/>
          </w:rPr>
          <w:t>Fino</w:t>
        </w:r>
        <w:proofErr w:type="spellEnd"/>
        <w:r>
          <w:rPr>
            <w:sz w:val="20"/>
            <w:szCs w:val="20"/>
            <w:lang w:val="en-GB"/>
          </w:rPr>
          <w:t xml:space="preserve"> E, Mancini C, </w:t>
        </w:r>
        <w:proofErr w:type="spellStart"/>
        <w:r w:rsidRPr="00E922FE">
          <w:rPr>
            <w:b/>
            <w:sz w:val="20"/>
            <w:szCs w:val="20"/>
            <w:lang w:val="en-GB"/>
          </w:rPr>
          <w:t>Mazzetti</w:t>
        </w:r>
        <w:proofErr w:type="spellEnd"/>
        <w:r w:rsidRPr="00E922FE">
          <w:rPr>
            <w:b/>
            <w:sz w:val="20"/>
            <w:szCs w:val="20"/>
            <w:lang w:val="en-GB"/>
          </w:rPr>
          <w:t xml:space="preserve"> M</w:t>
        </w:r>
        <w:r>
          <w:rPr>
            <w:sz w:val="20"/>
            <w:szCs w:val="20"/>
            <w:lang w:val="en-GB"/>
          </w:rPr>
          <w:t xml:space="preserve">, </w:t>
        </w:r>
        <w:proofErr w:type="spellStart"/>
        <w:r>
          <w:rPr>
            <w:sz w:val="20"/>
            <w:szCs w:val="20"/>
            <w:lang w:val="en-GB"/>
          </w:rPr>
          <w:t>Starace</w:t>
        </w:r>
        <w:proofErr w:type="spellEnd"/>
        <w:r>
          <w:rPr>
            <w:sz w:val="20"/>
            <w:szCs w:val="20"/>
            <w:lang w:val="en-GB"/>
          </w:rPr>
          <w:t xml:space="preserve">, M, </w:t>
        </w:r>
        <w:proofErr w:type="spellStart"/>
        <w:r w:rsidRPr="00E922FE">
          <w:rPr>
            <w:sz w:val="20"/>
            <w:szCs w:val="20"/>
            <w:lang w:val="en-GB"/>
          </w:rPr>
          <w:t>Piraccini</w:t>
        </w:r>
        <w:proofErr w:type="spellEnd"/>
        <w:r>
          <w:rPr>
            <w:sz w:val="20"/>
            <w:szCs w:val="20"/>
            <w:lang w:val="en-GB"/>
          </w:rPr>
          <w:t xml:space="preserve"> BM (2019). </w:t>
        </w:r>
        <w:proofErr w:type="spellStart"/>
        <w:r w:rsidRPr="001B25CD">
          <w:rPr>
            <w:sz w:val="20"/>
            <w:szCs w:val="20"/>
            <w:lang w:val="en-GB"/>
          </w:rPr>
          <w:t>HrQoL</w:t>
        </w:r>
        <w:proofErr w:type="spellEnd"/>
        <w:r w:rsidRPr="001B25CD">
          <w:rPr>
            <w:sz w:val="20"/>
            <w:szCs w:val="20"/>
            <w:lang w:val="en-GB"/>
          </w:rPr>
          <w:t xml:space="preserve"> in hair loss affected patients with Alopecia </w:t>
        </w:r>
        <w:proofErr w:type="spellStart"/>
        <w:r w:rsidRPr="001B25CD">
          <w:rPr>
            <w:sz w:val="20"/>
            <w:szCs w:val="20"/>
            <w:lang w:val="en-GB"/>
          </w:rPr>
          <w:t>Areata</w:t>
        </w:r>
        <w:proofErr w:type="spellEnd"/>
        <w:r w:rsidRPr="001B25CD">
          <w:rPr>
            <w:sz w:val="20"/>
            <w:szCs w:val="20"/>
            <w:lang w:val="en-GB"/>
          </w:rPr>
          <w:t xml:space="preserve">, Androgenetic Alopecia and </w:t>
        </w:r>
        <w:proofErr w:type="spellStart"/>
        <w:r w:rsidRPr="001B25CD">
          <w:rPr>
            <w:sz w:val="20"/>
            <w:szCs w:val="20"/>
            <w:lang w:val="en-GB"/>
          </w:rPr>
          <w:t>Telogen</w:t>
        </w:r>
        <w:proofErr w:type="spellEnd"/>
        <w:r w:rsidRPr="001B25CD">
          <w:rPr>
            <w:sz w:val="20"/>
            <w:szCs w:val="20"/>
            <w:lang w:val="en-GB"/>
          </w:rPr>
          <w:t xml:space="preserve"> Effluvium: The role of personality traits and psychosocial anxiety</w:t>
        </w:r>
        <w:r>
          <w:rPr>
            <w:sz w:val="20"/>
            <w:szCs w:val="20"/>
            <w:lang w:val="en-GB"/>
          </w:rPr>
          <w:t xml:space="preserve">. </w:t>
        </w:r>
        <w:r w:rsidRPr="00E922FE">
          <w:rPr>
            <w:i/>
            <w:sz w:val="20"/>
            <w:szCs w:val="20"/>
            <w:lang w:val="en-GB"/>
          </w:rPr>
          <w:t>Journal of the European Academy of Dermatology and Venereology</w:t>
        </w:r>
        <w:r>
          <w:rPr>
            <w:sz w:val="20"/>
            <w:szCs w:val="20"/>
            <w:lang w:val="en-GB"/>
          </w:rPr>
          <w:t xml:space="preserve">, </w:t>
        </w:r>
        <w:r w:rsidRPr="00ED062A">
          <w:rPr>
            <w:sz w:val="20"/>
            <w:szCs w:val="20"/>
            <w:lang w:val="en-GB"/>
          </w:rPr>
          <w:t>33(3):608-611</w:t>
        </w:r>
      </w:ins>
      <w:ins w:id="2" w:author="Michela" w:date="2019-06-27T14:41:00Z">
        <w:r>
          <w:rPr>
            <w:sz w:val="20"/>
            <w:szCs w:val="20"/>
            <w:lang w:val="en-GB"/>
          </w:rPr>
          <w:t>.</w:t>
        </w:r>
      </w:ins>
      <w:bookmarkStart w:id="3" w:name="_GoBack"/>
      <w:bookmarkEnd w:id="3"/>
    </w:p>
    <w:p w:rsidR="00BB0076" w:rsidRDefault="00BB0076" w:rsidP="00BB0076">
      <w:pPr>
        <w:numPr>
          <w:ilvl w:val="0"/>
          <w:numId w:val="1"/>
        </w:numPr>
        <w:spacing w:after="0" w:line="360" w:lineRule="auto"/>
        <w:jc w:val="both"/>
        <w:rPr>
          <w:ins w:id="4" w:author="Michela" w:date="2019-06-27T14:40:00Z"/>
          <w:sz w:val="20"/>
          <w:szCs w:val="20"/>
          <w:lang w:val="en-GB"/>
        </w:rPr>
      </w:pPr>
      <w:proofErr w:type="spellStart"/>
      <w:ins w:id="5" w:author="Michela" w:date="2019-06-27T14:40:00Z">
        <w:r w:rsidRPr="009709E9">
          <w:rPr>
            <w:sz w:val="20"/>
            <w:szCs w:val="20"/>
            <w:lang w:val="en-GB"/>
          </w:rPr>
          <w:t>Fino</w:t>
        </w:r>
        <w:proofErr w:type="spellEnd"/>
        <w:r w:rsidRPr="009709E9">
          <w:rPr>
            <w:sz w:val="20"/>
            <w:szCs w:val="20"/>
            <w:lang w:val="en-GB"/>
          </w:rPr>
          <w:t xml:space="preserve"> E., Di </w:t>
        </w:r>
        <w:proofErr w:type="spellStart"/>
        <w:r w:rsidRPr="009709E9">
          <w:rPr>
            <w:sz w:val="20"/>
            <w:szCs w:val="20"/>
            <w:lang w:val="en-GB"/>
          </w:rPr>
          <w:t>Campli</w:t>
        </w:r>
        <w:proofErr w:type="spellEnd"/>
        <w:r w:rsidRPr="009709E9">
          <w:rPr>
            <w:sz w:val="20"/>
            <w:szCs w:val="20"/>
            <w:lang w:val="en-GB"/>
          </w:rPr>
          <w:t xml:space="preserve"> S., </w:t>
        </w:r>
        <w:proofErr w:type="spellStart"/>
        <w:r w:rsidRPr="009709E9">
          <w:rPr>
            <w:sz w:val="20"/>
            <w:szCs w:val="20"/>
            <w:lang w:val="en-GB"/>
          </w:rPr>
          <w:t>Patrignani</w:t>
        </w:r>
        <w:proofErr w:type="spellEnd"/>
        <w:r w:rsidRPr="009709E9">
          <w:rPr>
            <w:sz w:val="20"/>
            <w:szCs w:val="20"/>
            <w:lang w:val="en-GB"/>
          </w:rPr>
          <w:t xml:space="preserve"> G., </w:t>
        </w:r>
        <w:proofErr w:type="spellStart"/>
        <w:r w:rsidRPr="009709E9">
          <w:rPr>
            <w:b/>
            <w:sz w:val="20"/>
            <w:szCs w:val="20"/>
            <w:lang w:val="en-GB"/>
          </w:rPr>
          <w:t>Mazzetti</w:t>
        </w:r>
        <w:proofErr w:type="spellEnd"/>
        <w:r w:rsidRPr="009709E9">
          <w:rPr>
            <w:b/>
            <w:sz w:val="20"/>
            <w:szCs w:val="20"/>
            <w:lang w:val="en-GB"/>
          </w:rPr>
          <w:t xml:space="preserve"> M.</w:t>
        </w:r>
        <w:r w:rsidRPr="009709E9">
          <w:rPr>
            <w:sz w:val="20"/>
            <w:szCs w:val="20"/>
            <w:lang w:val="en-GB"/>
          </w:rPr>
          <w:t xml:space="preserve"> (</w:t>
        </w:r>
        <w:r>
          <w:rPr>
            <w:sz w:val="20"/>
            <w:szCs w:val="20"/>
            <w:lang w:val="en-GB"/>
          </w:rPr>
          <w:t>2019</w:t>
        </w:r>
        <w:r w:rsidRPr="009709E9">
          <w:rPr>
            <w:sz w:val="20"/>
            <w:szCs w:val="20"/>
            <w:lang w:val="en-GB"/>
          </w:rPr>
          <w:t xml:space="preserve">). The Modulating Role of Gender and Aggression in Emotional Reactions of Nursing Students: A Cross sectional Study. </w:t>
        </w:r>
        <w:r w:rsidRPr="00ED5EAA">
          <w:rPr>
            <w:i/>
            <w:sz w:val="20"/>
            <w:szCs w:val="20"/>
            <w:lang w:val="en-GB"/>
          </w:rPr>
          <w:t>Journal of Advanced Nursing</w:t>
        </w:r>
        <w:r>
          <w:rPr>
            <w:sz w:val="20"/>
            <w:szCs w:val="20"/>
            <w:lang w:val="en-GB"/>
          </w:rPr>
          <w:t xml:space="preserve">, </w:t>
        </w:r>
        <w:r w:rsidRPr="00ED062A">
          <w:rPr>
            <w:sz w:val="20"/>
            <w:szCs w:val="20"/>
            <w:lang w:val="en-GB"/>
          </w:rPr>
          <w:t>75(7):1462-1472.</w:t>
        </w:r>
      </w:ins>
    </w:p>
    <w:p w:rsidR="00BB0076" w:rsidRPr="001B25CD" w:rsidRDefault="00BB0076" w:rsidP="00BB0076">
      <w:pPr>
        <w:numPr>
          <w:ilvl w:val="0"/>
          <w:numId w:val="1"/>
        </w:numPr>
        <w:spacing w:after="0" w:line="360" w:lineRule="auto"/>
        <w:jc w:val="both"/>
        <w:rPr>
          <w:ins w:id="6" w:author="Michela" w:date="2019-06-27T14:40:00Z"/>
          <w:sz w:val="20"/>
          <w:szCs w:val="20"/>
          <w:lang w:val="en-GB"/>
        </w:rPr>
      </w:pPr>
      <w:proofErr w:type="spellStart"/>
      <w:ins w:id="7" w:author="Michela" w:date="2019-06-27T14:40:00Z">
        <w:r w:rsidRPr="001B25CD">
          <w:rPr>
            <w:sz w:val="20"/>
            <w:szCs w:val="20"/>
            <w:lang w:val="en-GB"/>
          </w:rPr>
          <w:t>Fino</w:t>
        </w:r>
        <w:proofErr w:type="spellEnd"/>
        <w:r w:rsidRPr="001B25CD">
          <w:rPr>
            <w:sz w:val="20"/>
            <w:szCs w:val="20"/>
            <w:lang w:val="en-GB"/>
          </w:rPr>
          <w:t xml:space="preserve"> E, </w:t>
        </w:r>
        <w:proofErr w:type="spellStart"/>
        <w:r w:rsidRPr="001B25CD">
          <w:rPr>
            <w:b/>
            <w:sz w:val="20"/>
            <w:szCs w:val="20"/>
            <w:lang w:val="en-GB"/>
          </w:rPr>
          <w:t>Mazzetti</w:t>
        </w:r>
        <w:proofErr w:type="spellEnd"/>
        <w:r w:rsidRPr="001B25CD">
          <w:rPr>
            <w:b/>
            <w:sz w:val="20"/>
            <w:szCs w:val="20"/>
            <w:lang w:val="en-GB"/>
          </w:rPr>
          <w:t xml:space="preserve"> M</w:t>
        </w:r>
        <w:r>
          <w:rPr>
            <w:b/>
            <w:sz w:val="20"/>
            <w:szCs w:val="20"/>
            <w:lang w:val="en-GB"/>
          </w:rPr>
          <w:t xml:space="preserve"> </w:t>
        </w:r>
        <w:r w:rsidRPr="001B25CD">
          <w:rPr>
            <w:sz w:val="20"/>
            <w:szCs w:val="20"/>
            <w:lang w:val="en-GB"/>
          </w:rPr>
          <w:t>(201</w:t>
        </w:r>
        <w:r>
          <w:rPr>
            <w:sz w:val="20"/>
            <w:szCs w:val="20"/>
            <w:lang w:val="en-GB"/>
          </w:rPr>
          <w:t>9</w:t>
        </w:r>
        <w:r w:rsidRPr="001B25CD">
          <w:rPr>
            <w:sz w:val="20"/>
            <w:szCs w:val="20"/>
            <w:lang w:val="en-GB"/>
          </w:rPr>
          <w:t>).</w:t>
        </w:r>
        <w:r>
          <w:rPr>
            <w:sz w:val="20"/>
            <w:szCs w:val="20"/>
            <w:lang w:val="en-GB"/>
          </w:rPr>
          <w:t xml:space="preserve"> </w:t>
        </w:r>
        <w:r w:rsidRPr="001B25CD">
          <w:rPr>
            <w:sz w:val="20"/>
            <w:szCs w:val="20"/>
            <w:lang w:val="en-GB"/>
          </w:rPr>
          <w:t>Monitoring healthy and disturbed sleep through smartphone applications: a review of experimental evidence.</w:t>
        </w:r>
        <w:r>
          <w:rPr>
            <w:sz w:val="20"/>
            <w:szCs w:val="20"/>
            <w:lang w:val="en-GB"/>
          </w:rPr>
          <w:t xml:space="preserve"> </w:t>
        </w:r>
        <w:r w:rsidRPr="00ED062A">
          <w:rPr>
            <w:i/>
            <w:sz w:val="20"/>
            <w:szCs w:val="20"/>
            <w:lang w:val="en-GB"/>
          </w:rPr>
          <w:t>Sleep Breath</w:t>
        </w:r>
        <w:r>
          <w:rPr>
            <w:sz w:val="20"/>
            <w:szCs w:val="20"/>
            <w:lang w:val="en-GB"/>
          </w:rPr>
          <w:t xml:space="preserve">, </w:t>
        </w:r>
        <w:r w:rsidRPr="00ED062A">
          <w:rPr>
            <w:sz w:val="20"/>
            <w:szCs w:val="20"/>
            <w:lang w:val="en-GB"/>
          </w:rPr>
          <w:t>23(1):13-24</w:t>
        </w:r>
        <w:r w:rsidRPr="001B25CD">
          <w:rPr>
            <w:sz w:val="20"/>
            <w:szCs w:val="20"/>
            <w:lang w:val="en-GB"/>
          </w:rPr>
          <w:t xml:space="preserve">. </w:t>
        </w:r>
        <w:proofErr w:type="spellStart"/>
        <w:proofErr w:type="gramStart"/>
        <w:r w:rsidRPr="001B25CD">
          <w:rPr>
            <w:sz w:val="20"/>
            <w:szCs w:val="20"/>
            <w:lang w:val="en-GB"/>
          </w:rPr>
          <w:t>doi</w:t>
        </w:r>
        <w:proofErr w:type="spellEnd"/>
        <w:proofErr w:type="gramEnd"/>
        <w:r w:rsidRPr="001B25CD">
          <w:rPr>
            <w:sz w:val="20"/>
            <w:szCs w:val="20"/>
            <w:lang w:val="en-GB"/>
          </w:rPr>
          <w:t>: 10.1007/s11325-018-1661-3. [</w:t>
        </w:r>
        <w:proofErr w:type="spellStart"/>
        <w:r w:rsidRPr="00ED062A">
          <w:rPr>
            <w:sz w:val="20"/>
            <w:szCs w:val="20"/>
            <w:lang w:val="en-GB"/>
          </w:rPr>
          <w:t>Epub</w:t>
        </w:r>
        <w:proofErr w:type="spellEnd"/>
        <w:r w:rsidRPr="00ED062A">
          <w:rPr>
            <w:sz w:val="20"/>
            <w:szCs w:val="20"/>
            <w:lang w:val="en-GB"/>
          </w:rPr>
          <w:t xml:space="preserve"> 2018 Apr 23</w:t>
        </w:r>
        <w:r w:rsidRPr="001B25CD">
          <w:rPr>
            <w:sz w:val="20"/>
            <w:szCs w:val="20"/>
            <w:lang w:val="en-GB"/>
          </w:rPr>
          <w:t>]</w:t>
        </w:r>
      </w:ins>
    </w:p>
    <w:p w:rsidR="00AB21AC" w:rsidDel="00BB0076" w:rsidRDefault="00AB21AC" w:rsidP="00AB21AC">
      <w:pPr>
        <w:numPr>
          <w:ilvl w:val="0"/>
          <w:numId w:val="1"/>
        </w:numPr>
        <w:spacing w:after="0" w:line="360" w:lineRule="auto"/>
        <w:jc w:val="both"/>
        <w:rPr>
          <w:del w:id="8" w:author="Michela" w:date="2019-06-27T14:40:00Z"/>
          <w:sz w:val="20"/>
          <w:szCs w:val="20"/>
          <w:lang w:val="en-GB"/>
        </w:rPr>
      </w:pPr>
      <w:del w:id="9" w:author="Michela" w:date="2019-06-27T14:40:00Z">
        <w:r w:rsidRPr="009709E9" w:rsidDel="00BB0076">
          <w:rPr>
            <w:sz w:val="20"/>
            <w:szCs w:val="20"/>
            <w:lang w:val="en-GB"/>
          </w:rPr>
          <w:delText xml:space="preserve">Fino E., Di Campli S., Patrignani G., </w:delText>
        </w:r>
        <w:r w:rsidRPr="009709E9" w:rsidDel="00BB0076">
          <w:rPr>
            <w:b/>
            <w:sz w:val="20"/>
            <w:szCs w:val="20"/>
            <w:lang w:val="en-GB"/>
          </w:rPr>
          <w:delText>Mazzetti M.</w:delText>
        </w:r>
        <w:r w:rsidRPr="009709E9" w:rsidDel="00BB0076">
          <w:rPr>
            <w:sz w:val="20"/>
            <w:szCs w:val="20"/>
            <w:lang w:val="en-GB"/>
          </w:rPr>
          <w:delText xml:space="preserve"> (IN PRESS). The Modulating Role of Gender and Aggression in Emotional Reactions of Nursing Students: A Cross sectional Study. </w:delText>
        </w:r>
        <w:r w:rsidRPr="00ED5EAA" w:rsidDel="00BB0076">
          <w:rPr>
            <w:i/>
            <w:sz w:val="20"/>
            <w:szCs w:val="20"/>
            <w:lang w:val="en-GB"/>
          </w:rPr>
          <w:delText>Journal of Advanced Nursing</w:delText>
        </w:r>
        <w:r w:rsidRPr="009709E9" w:rsidDel="00BB0076">
          <w:rPr>
            <w:sz w:val="20"/>
            <w:szCs w:val="20"/>
            <w:lang w:val="en-GB"/>
          </w:rPr>
          <w:delText xml:space="preserve">. </w:delText>
        </w:r>
      </w:del>
    </w:p>
    <w:p w:rsidR="00AB21AC" w:rsidRPr="001B25CD" w:rsidDel="00BB0076" w:rsidRDefault="00AB21AC" w:rsidP="00AB21AC">
      <w:pPr>
        <w:numPr>
          <w:ilvl w:val="0"/>
          <w:numId w:val="1"/>
        </w:numPr>
        <w:spacing w:after="0" w:line="360" w:lineRule="auto"/>
        <w:jc w:val="both"/>
        <w:rPr>
          <w:del w:id="10" w:author="Michela" w:date="2019-06-27T14:40:00Z"/>
          <w:sz w:val="20"/>
          <w:szCs w:val="20"/>
          <w:lang w:val="en-GB"/>
        </w:rPr>
      </w:pPr>
      <w:del w:id="11" w:author="Michela" w:date="2019-06-27T14:40:00Z">
        <w:r w:rsidDel="00BB0076">
          <w:rPr>
            <w:sz w:val="20"/>
            <w:szCs w:val="20"/>
            <w:lang w:val="en-GB"/>
          </w:rPr>
          <w:delText xml:space="preserve">Russo PM, Fino E, Mancini C, </w:delText>
        </w:r>
        <w:r w:rsidRPr="00E922FE" w:rsidDel="00BB0076">
          <w:rPr>
            <w:b/>
            <w:sz w:val="20"/>
            <w:szCs w:val="20"/>
            <w:lang w:val="en-GB"/>
          </w:rPr>
          <w:delText>Mazzetti M</w:delText>
        </w:r>
        <w:r w:rsidDel="00BB0076">
          <w:rPr>
            <w:sz w:val="20"/>
            <w:szCs w:val="20"/>
            <w:lang w:val="en-GB"/>
          </w:rPr>
          <w:delText xml:space="preserve">, Starace, M, </w:delText>
        </w:r>
        <w:r w:rsidRPr="00E922FE" w:rsidDel="00BB0076">
          <w:rPr>
            <w:sz w:val="20"/>
            <w:szCs w:val="20"/>
            <w:lang w:val="en-GB"/>
          </w:rPr>
          <w:delText>Piraccini</w:delText>
        </w:r>
        <w:r w:rsidDel="00BB0076">
          <w:rPr>
            <w:sz w:val="20"/>
            <w:szCs w:val="20"/>
            <w:lang w:val="en-GB"/>
          </w:rPr>
          <w:delText xml:space="preserve"> BM (IN PRESS). </w:delText>
        </w:r>
        <w:r w:rsidRPr="001B25CD" w:rsidDel="00BB0076">
          <w:rPr>
            <w:sz w:val="20"/>
            <w:szCs w:val="20"/>
            <w:lang w:val="en-GB"/>
          </w:rPr>
          <w:delText>HrQoL in hair loss affected patients with Alopecia Areata, Androgenetic Alopecia and Telogen Effluvium: The role of personality traits and psychosocial anxiety</w:delText>
        </w:r>
        <w:r w:rsidDel="00BB0076">
          <w:rPr>
            <w:sz w:val="20"/>
            <w:szCs w:val="20"/>
            <w:lang w:val="en-GB"/>
          </w:rPr>
          <w:delText xml:space="preserve">. </w:delText>
        </w:r>
        <w:r w:rsidRPr="00E922FE" w:rsidDel="00BB0076">
          <w:rPr>
            <w:i/>
            <w:sz w:val="20"/>
            <w:szCs w:val="20"/>
            <w:lang w:val="en-GB"/>
          </w:rPr>
          <w:delText>Journal of the European Academy of Dermatology and Venereology</w:delText>
        </w:r>
        <w:r w:rsidDel="00BB0076">
          <w:rPr>
            <w:sz w:val="20"/>
            <w:szCs w:val="20"/>
            <w:lang w:val="en-GB"/>
          </w:rPr>
          <w:delText>.</w:delText>
        </w:r>
      </w:del>
    </w:p>
    <w:p w:rsidR="00AB21AC" w:rsidRPr="001B25CD" w:rsidDel="00BB0076" w:rsidRDefault="00AB21AC" w:rsidP="00AB21AC">
      <w:pPr>
        <w:numPr>
          <w:ilvl w:val="0"/>
          <w:numId w:val="1"/>
        </w:numPr>
        <w:spacing w:after="0" w:line="360" w:lineRule="auto"/>
        <w:jc w:val="both"/>
        <w:rPr>
          <w:del w:id="12" w:author="Michela" w:date="2019-06-27T14:40:00Z"/>
          <w:sz w:val="20"/>
          <w:szCs w:val="20"/>
          <w:lang w:val="en-GB"/>
        </w:rPr>
      </w:pPr>
      <w:del w:id="13" w:author="Michela" w:date="2019-06-27T14:40:00Z">
        <w:r w:rsidRPr="001B25CD" w:rsidDel="00BB0076">
          <w:rPr>
            <w:sz w:val="20"/>
            <w:szCs w:val="20"/>
            <w:lang w:val="en-GB"/>
          </w:rPr>
          <w:delText xml:space="preserve">Fino E, </w:delText>
        </w:r>
        <w:r w:rsidRPr="001B25CD" w:rsidDel="00BB0076">
          <w:rPr>
            <w:b/>
            <w:sz w:val="20"/>
            <w:szCs w:val="20"/>
            <w:lang w:val="en-GB"/>
          </w:rPr>
          <w:delText>Mazzetti M</w:delText>
        </w:r>
        <w:r w:rsidDel="00BB0076">
          <w:rPr>
            <w:b/>
            <w:sz w:val="20"/>
            <w:szCs w:val="20"/>
            <w:lang w:val="en-GB"/>
          </w:rPr>
          <w:delText xml:space="preserve"> </w:delText>
        </w:r>
        <w:r w:rsidRPr="001B25CD" w:rsidDel="00BB0076">
          <w:rPr>
            <w:sz w:val="20"/>
            <w:szCs w:val="20"/>
            <w:lang w:val="en-GB"/>
          </w:rPr>
          <w:delText>(2018).</w:delText>
        </w:r>
        <w:r w:rsidDel="00BB0076">
          <w:rPr>
            <w:sz w:val="20"/>
            <w:szCs w:val="20"/>
            <w:lang w:val="en-GB"/>
          </w:rPr>
          <w:delText xml:space="preserve"> </w:delText>
        </w:r>
        <w:r w:rsidRPr="001B25CD" w:rsidDel="00BB0076">
          <w:rPr>
            <w:sz w:val="20"/>
            <w:szCs w:val="20"/>
            <w:lang w:val="en-GB"/>
          </w:rPr>
          <w:delText>Monitoring healthy and disturbed sleep through smartphone applications: a review of experimental evidence.</w:delText>
        </w:r>
        <w:r w:rsidDel="00BB0076">
          <w:rPr>
            <w:sz w:val="20"/>
            <w:szCs w:val="20"/>
            <w:lang w:val="en-GB"/>
          </w:rPr>
          <w:delText xml:space="preserve"> Sleep Breath</w:delText>
        </w:r>
        <w:r w:rsidRPr="001B25CD" w:rsidDel="00BB0076">
          <w:rPr>
            <w:sz w:val="20"/>
            <w:szCs w:val="20"/>
            <w:lang w:val="en-GB"/>
          </w:rPr>
          <w:delText>. doi: 10.1007/s11325-018-1661-3. [Epub ahead of print]</w:delText>
        </w:r>
      </w:del>
    </w:p>
    <w:p w:rsidR="00AB21AC" w:rsidRDefault="00AB21AC" w:rsidP="00AB21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1B25CD">
        <w:rPr>
          <w:sz w:val="20"/>
          <w:szCs w:val="20"/>
          <w:lang w:val="en-GB"/>
        </w:rPr>
        <w:t>Fairhall</w:t>
      </w:r>
      <w:proofErr w:type="spellEnd"/>
      <w:r w:rsidRPr="001B25CD">
        <w:rPr>
          <w:sz w:val="20"/>
          <w:szCs w:val="20"/>
          <w:lang w:val="en-GB"/>
        </w:rPr>
        <w:t xml:space="preserve"> SL, Porter KB, </w:t>
      </w:r>
      <w:proofErr w:type="spellStart"/>
      <w:r w:rsidRPr="001B25CD">
        <w:rPr>
          <w:sz w:val="20"/>
          <w:szCs w:val="20"/>
          <w:lang w:val="en-GB"/>
        </w:rPr>
        <w:t>Bellucci</w:t>
      </w:r>
      <w:proofErr w:type="spellEnd"/>
      <w:r w:rsidRPr="001B25CD">
        <w:rPr>
          <w:sz w:val="20"/>
          <w:szCs w:val="20"/>
          <w:lang w:val="en-GB"/>
        </w:rPr>
        <w:t xml:space="preserve"> C, </w:t>
      </w:r>
      <w:proofErr w:type="spellStart"/>
      <w:r w:rsidRPr="001B25CD">
        <w:rPr>
          <w:b/>
          <w:sz w:val="20"/>
          <w:szCs w:val="20"/>
          <w:lang w:val="en-GB"/>
        </w:rPr>
        <w:t>Mazzetti</w:t>
      </w:r>
      <w:proofErr w:type="spellEnd"/>
      <w:r w:rsidRPr="001B25CD">
        <w:rPr>
          <w:b/>
          <w:sz w:val="20"/>
          <w:szCs w:val="20"/>
          <w:lang w:val="en-GB"/>
        </w:rPr>
        <w:t xml:space="preserve"> M</w:t>
      </w:r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Cipolli</w:t>
      </w:r>
      <w:proofErr w:type="spellEnd"/>
      <w:r>
        <w:rPr>
          <w:sz w:val="20"/>
          <w:szCs w:val="20"/>
          <w:lang w:val="en-GB"/>
        </w:rPr>
        <w:t xml:space="preserve"> C, </w:t>
      </w:r>
      <w:proofErr w:type="spellStart"/>
      <w:r>
        <w:rPr>
          <w:sz w:val="20"/>
          <w:szCs w:val="20"/>
          <w:lang w:val="en-GB"/>
        </w:rPr>
        <w:t>Gobbini</w:t>
      </w:r>
      <w:proofErr w:type="spellEnd"/>
      <w:r>
        <w:rPr>
          <w:sz w:val="20"/>
          <w:szCs w:val="20"/>
          <w:lang w:val="en-GB"/>
        </w:rPr>
        <w:t xml:space="preserve"> MI (2017).</w:t>
      </w:r>
      <w:r w:rsidRPr="001B25CD">
        <w:rPr>
          <w:sz w:val="20"/>
          <w:szCs w:val="20"/>
          <w:lang w:val="en-GB"/>
        </w:rPr>
        <w:t xml:space="preserve"> Plastic reorganization of neural systems for perception of others in the congenitally blind.</w:t>
      </w:r>
      <w:r>
        <w:rPr>
          <w:sz w:val="20"/>
          <w:szCs w:val="20"/>
          <w:lang w:val="en-GB"/>
        </w:rPr>
        <w:t xml:space="preserve"> </w:t>
      </w:r>
      <w:r w:rsidRPr="001B25CD">
        <w:rPr>
          <w:i/>
          <w:sz w:val="20"/>
          <w:szCs w:val="20"/>
          <w:lang w:val="en-GB"/>
        </w:rPr>
        <w:t>Neuroimage</w:t>
      </w:r>
      <w:r>
        <w:rPr>
          <w:sz w:val="20"/>
          <w:szCs w:val="20"/>
          <w:lang w:val="en-GB"/>
        </w:rPr>
        <w:t xml:space="preserve">, </w:t>
      </w:r>
      <w:r w:rsidRPr="001B25CD">
        <w:rPr>
          <w:sz w:val="20"/>
          <w:szCs w:val="20"/>
          <w:lang w:val="en-GB"/>
        </w:rPr>
        <w:t>158:126-135</w:t>
      </w:r>
    </w:p>
    <w:p w:rsidR="00AB21AC" w:rsidRPr="002E5183" w:rsidRDefault="00AB21AC" w:rsidP="00AB21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val="en-GB"/>
        </w:rPr>
      </w:pPr>
      <w:r w:rsidRPr="002E5183">
        <w:rPr>
          <w:sz w:val="20"/>
          <w:szCs w:val="20"/>
        </w:rPr>
        <w:t xml:space="preserve">D'Alessandro G., </w:t>
      </w:r>
      <w:proofErr w:type="spellStart"/>
      <w:r w:rsidRPr="002E5183">
        <w:rPr>
          <w:sz w:val="20"/>
          <w:szCs w:val="20"/>
        </w:rPr>
        <w:t>Alkhamis</w:t>
      </w:r>
      <w:proofErr w:type="spellEnd"/>
      <w:r w:rsidRPr="002E5183">
        <w:rPr>
          <w:sz w:val="20"/>
          <w:szCs w:val="20"/>
        </w:rPr>
        <w:t xml:space="preserve"> N., </w:t>
      </w:r>
      <w:proofErr w:type="spellStart"/>
      <w:r w:rsidRPr="002E5183">
        <w:rPr>
          <w:sz w:val="20"/>
          <w:szCs w:val="20"/>
        </w:rPr>
        <w:t>Mattarozzi</w:t>
      </w:r>
      <w:proofErr w:type="spellEnd"/>
      <w:r w:rsidRPr="002E5183">
        <w:rPr>
          <w:sz w:val="20"/>
          <w:szCs w:val="20"/>
        </w:rPr>
        <w:t xml:space="preserve"> K., </w:t>
      </w:r>
      <w:r w:rsidRPr="002E5183">
        <w:rPr>
          <w:b/>
          <w:sz w:val="20"/>
          <w:szCs w:val="20"/>
        </w:rPr>
        <w:t>Mazzetti M.</w:t>
      </w:r>
      <w:r w:rsidRPr="002E5183">
        <w:rPr>
          <w:sz w:val="20"/>
          <w:szCs w:val="20"/>
        </w:rPr>
        <w:t xml:space="preserve">, Piana G. (2016). </w:t>
      </w:r>
      <w:r w:rsidRPr="002E5183">
        <w:rPr>
          <w:sz w:val="20"/>
          <w:szCs w:val="20"/>
          <w:lang w:val="en-US"/>
        </w:rPr>
        <w:t xml:space="preserve">Fear of dental pain in Italian children: child personality traits and parental dental fear. </w:t>
      </w:r>
      <w:r w:rsidRPr="002E5183">
        <w:rPr>
          <w:i/>
          <w:sz w:val="20"/>
          <w:szCs w:val="20"/>
          <w:lang w:val="en-US"/>
        </w:rPr>
        <w:t>J Public Health Dent</w:t>
      </w:r>
      <w:r>
        <w:rPr>
          <w:lang w:val="en-US"/>
        </w:rPr>
        <w:t>;</w:t>
      </w:r>
      <w:r w:rsidRPr="002E5183">
        <w:rPr>
          <w:sz w:val="20"/>
          <w:szCs w:val="20"/>
          <w:lang w:val="en-US"/>
        </w:rPr>
        <w:t>76(3):179-83</w:t>
      </w:r>
      <w:r>
        <w:rPr>
          <w:sz w:val="20"/>
          <w:szCs w:val="20"/>
          <w:lang w:val="en-US"/>
        </w:rPr>
        <w:t>.</w:t>
      </w:r>
    </w:p>
    <w:p w:rsidR="00AB21AC" w:rsidRDefault="00AB21AC" w:rsidP="00AB21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val="en-GB"/>
        </w:rPr>
      </w:pPr>
      <w:r w:rsidRPr="002E5183">
        <w:rPr>
          <w:b/>
          <w:sz w:val="20"/>
          <w:szCs w:val="20"/>
        </w:rPr>
        <w:t>Mazzetti M,</w:t>
      </w:r>
      <w:r w:rsidRPr="002E5183">
        <w:rPr>
          <w:sz w:val="20"/>
          <w:szCs w:val="20"/>
        </w:rPr>
        <w:t xml:space="preserve"> Bellucci C, </w:t>
      </w:r>
      <w:proofErr w:type="spellStart"/>
      <w:r w:rsidRPr="002E5183">
        <w:rPr>
          <w:sz w:val="20"/>
          <w:szCs w:val="20"/>
        </w:rPr>
        <w:t>Cipolli</w:t>
      </w:r>
      <w:proofErr w:type="spellEnd"/>
      <w:r w:rsidRPr="002E5183">
        <w:rPr>
          <w:sz w:val="20"/>
          <w:szCs w:val="20"/>
        </w:rPr>
        <w:t xml:space="preserve"> C, Pizza F, Russo PM, </w:t>
      </w:r>
      <w:proofErr w:type="spellStart"/>
      <w:r w:rsidRPr="002E5183">
        <w:rPr>
          <w:sz w:val="20"/>
          <w:szCs w:val="20"/>
        </w:rPr>
        <w:t>Tuozzi</w:t>
      </w:r>
      <w:proofErr w:type="spellEnd"/>
      <w:r w:rsidRPr="002E5183">
        <w:rPr>
          <w:sz w:val="20"/>
          <w:szCs w:val="20"/>
        </w:rPr>
        <w:t xml:space="preserve"> G, </w:t>
      </w:r>
      <w:proofErr w:type="spellStart"/>
      <w:r w:rsidRPr="002E5183">
        <w:rPr>
          <w:sz w:val="20"/>
          <w:szCs w:val="20"/>
        </w:rPr>
        <w:t>Vandi</w:t>
      </w:r>
      <w:proofErr w:type="spellEnd"/>
      <w:r w:rsidRPr="002E5183">
        <w:rPr>
          <w:sz w:val="20"/>
          <w:szCs w:val="20"/>
        </w:rPr>
        <w:t xml:space="preserve"> S, </w:t>
      </w:r>
      <w:proofErr w:type="spellStart"/>
      <w:r w:rsidRPr="002E5183">
        <w:rPr>
          <w:sz w:val="20"/>
          <w:szCs w:val="20"/>
        </w:rPr>
        <w:t>Plazzi</w:t>
      </w:r>
      <w:proofErr w:type="spellEnd"/>
      <w:r w:rsidRPr="002E5183">
        <w:rPr>
          <w:sz w:val="20"/>
          <w:szCs w:val="20"/>
        </w:rPr>
        <w:t xml:space="preserve"> G. (2016). </w:t>
      </w:r>
      <w:r w:rsidRPr="002E5183">
        <w:rPr>
          <w:sz w:val="20"/>
          <w:szCs w:val="20"/>
          <w:lang w:val="en-GB"/>
        </w:rPr>
        <w:t>Age-related differences in sleep-dependent consolidation of motor skills in patients with narcolepsy type 1.</w:t>
      </w:r>
      <w:r>
        <w:rPr>
          <w:sz w:val="20"/>
          <w:szCs w:val="20"/>
          <w:lang w:val="en-GB"/>
        </w:rPr>
        <w:t xml:space="preserve"> </w:t>
      </w:r>
      <w:r w:rsidRPr="002E5183">
        <w:rPr>
          <w:i/>
          <w:sz w:val="20"/>
          <w:szCs w:val="20"/>
          <w:lang w:val="en-GB"/>
        </w:rPr>
        <w:t>Sleep Med</w:t>
      </w:r>
      <w:r>
        <w:rPr>
          <w:sz w:val="20"/>
          <w:szCs w:val="20"/>
          <w:lang w:val="en-GB"/>
        </w:rPr>
        <w:t xml:space="preserve">; </w:t>
      </w:r>
      <w:r w:rsidRPr="002E5183">
        <w:rPr>
          <w:sz w:val="20"/>
          <w:szCs w:val="20"/>
          <w:lang w:val="en-GB"/>
        </w:rPr>
        <w:t>24:80-86</w:t>
      </w:r>
      <w:r>
        <w:rPr>
          <w:sz w:val="20"/>
          <w:szCs w:val="20"/>
          <w:lang w:val="en-GB"/>
        </w:rPr>
        <w:t>.</w:t>
      </w:r>
    </w:p>
    <w:p w:rsidR="00AB21AC" w:rsidRDefault="00AB21AC" w:rsidP="00AB21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503E8B">
        <w:rPr>
          <w:sz w:val="20"/>
          <w:szCs w:val="20"/>
        </w:rPr>
        <w:t>Cipolli</w:t>
      </w:r>
      <w:proofErr w:type="spellEnd"/>
      <w:r w:rsidRPr="00503E8B">
        <w:rPr>
          <w:sz w:val="20"/>
          <w:szCs w:val="20"/>
        </w:rPr>
        <w:t xml:space="preserve"> C., </w:t>
      </w:r>
      <w:proofErr w:type="spellStart"/>
      <w:r w:rsidRPr="00503E8B">
        <w:rPr>
          <w:sz w:val="20"/>
          <w:szCs w:val="20"/>
        </w:rPr>
        <w:t>Guazzelli</w:t>
      </w:r>
      <w:proofErr w:type="spellEnd"/>
      <w:r w:rsidRPr="00503E8B">
        <w:rPr>
          <w:sz w:val="20"/>
          <w:szCs w:val="20"/>
        </w:rPr>
        <w:t xml:space="preserve"> M., Bellucci C., </w:t>
      </w:r>
      <w:r w:rsidRPr="00503E8B">
        <w:rPr>
          <w:b/>
          <w:sz w:val="20"/>
          <w:szCs w:val="20"/>
        </w:rPr>
        <w:t>Mazzetti M.</w:t>
      </w:r>
      <w:r w:rsidRPr="00503E8B">
        <w:rPr>
          <w:sz w:val="20"/>
          <w:szCs w:val="20"/>
        </w:rPr>
        <w:t xml:space="preserve">, </w:t>
      </w:r>
      <w:proofErr w:type="spellStart"/>
      <w:r w:rsidRPr="00503E8B">
        <w:rPr>
          <w:sz w:val="20"/>
          <w:szCs w:val="20"/>
        </w:rPr>
        <w:t>Palagini</w:t>
      </w:r>
      <w:proofErr w:type="spellEnd"/>
      <w:r w:rsidRPr="00503E8B">
        <w:rPr>
          <w:sz w:val="20"/>
          <w:szCs w:val="20"/>
        </w:rPr>
        <w:t xml:space="preserve"> L., </w:t>
      </w:r>
      <w:proofErr w:type="spellStart"/>
      <w:r w:rsidRPr="00503E8B">
        <w:rPr>
          <w:sz w:val="20"/>
          <w:szCs w:val="20"/>
        </w:rPr>
        <w:t>Rosenlicht</w:t>
      </w:r>
      <w:proofErr w:type="spellEnd"/>
      <w:r w:rsidRPr="00503E8B">
        <w:rPr>
          <w:sz w:val="20"/>
          <w:szCs w:val="20"/>
        </w:rPr>
        <w:t xml:space="preserve"> N., </w:t>
      </w:r>
      <w:proofErr w:type="spellStart"/>
      <w:r w:rsidRPr="00503E8B">
        <w:rPr>
          <w:sz w:val="20"/>
          <w:szCs w:val="20"/>
        </w:rPr>
        <w:t>Feinberg</w:t>
      </w:r>
      <w:proofErr w:type="spellEnd"/>
      <w:r w:rsidRPr="00503E8B">
        <w:rPr>
          <w:sz w:val="20"/>
          <w:szCs w:val="20"/>
        </w:rPr>
        <w:t xml:space="preserve"> I. (2015). </w:t>
      </w:r>
      <w:r w:rsidRPr="00503E8B">
        <w:rPr>
          <w:sz w:val="20"/>
          <w:szCs w:val="20"/>
          <w:lang w:val="en-GB"/>
        </w:rPr>
        <w:t xml:space="preserve">Time-of-night variations in the story-like organization of dream experience developed during rapid eye movement sleep. </w:t>
      </w:r>
      <w:r w:rsidRPr="00503E8B">
        <w:rPr>
          <w:i/>
          <w:iCs/>
          <w:sz w:val="20"/>
          <w:szCs w:val="20"/>
        </w:rPr>
        <w:t xml:space="preserve">Journal of </w:t>
      </w:r>
      <w:proofErr w:type="spellStart"/>
      <w:r w:rsidRPr="00503E8B">
        <w:rPr>
          <w:i/>
          <w:iCs/>
          <w:sz w:val="20"/>
          <w:szCs w:val="20"/>
        </w:rPr>
        <w:t>Sleep</w:t>
      </w:r>
      <w:proofErr w:type="spellEnd"/>
      <w:r w:rsidRPr="00503E8B">
        <w:rPr>
          <w:i/>
          <w:iCs/>
          <w:sz w:val="20"/>
          <w:szCs w:val="20"/>
        </w:rPr>
        <w:t xml:space="preserve"> </w:t>
      </w:r>
      <w:proofErr w:type="spellStart"/>
      <w:r w:rsidRPr="00503E8B">
        <w:rPr>
          <w:i/>
          <w:iCs/>
          <w:sz w:val="20"/>
          <w:szCs w:val="20"/>
        </w:rPr>
        <w:t>Research</w:t>
      </w:r>
      <w:proofErr w:type="spellEnd"/>
      <w:r w:rsidRPr="00503E8B">
        <w:rPr>
          <w:sz w:val="20"/>
          <w:szCs w:val="20"/>
          <w:lang w:val="en-GB"/>
        </w:rPr>
        <w:t xml:space="preserve">, 24:234-40. </w:t>
      </w:r>
    </w:p>
    <w:p w:rsidR="00AB21AC" w:rsidRDefault="00AB21AC" w:rsidP="00AB21AC">
      <w:pPr>
        <w:numPr>
          <w:ilvl w:val="0"/>
          <w:numId w:val="1"/>
        </w:numPr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8007DC">
        <w:rPr>
          <w:sz w:val="20"/>
          <w:szCs w:val="20"/>
        </w:rPr>
        <w:t>Cipolli</w:t>
      </w:r>
      <w:proofErr w:type="spellEnd"/>
      <w:r w:rsidRPr="008007DC">
        <w:rPr>
          <w:sz w:val="20"/>
          <w:szCs w:val="20"/>
        </w:rPr>
        <w:t xml:space="preserve"> C., </w:t>
      </w:r>
      <w:r w:rsidRPr="008007DC">
        <w:rPr>
          <w:b/>
          <w:bCs/>
          <w:sz w:val="20"/>
          <w:szCs w:val="20"/>
        </w:rPr>
        <w:t>Mazzetti M</w:t>
      </w:r>
      <w:r w:rsidRPr="008007DC">
        <w:rPr>
          <w:sz w:val="20"/>
          <w:szCs w:val="20"/>
        </w:rPr>
        <w:t xml:space="preserve">., </w:t>
      </w:r>
      <w:proofErr w:type="spellStart"/>
      <w:r w:rsidRPr="008007DC">
        <w:rPr>
          <w:sz w:val="20"/>
          <w:szCs w:val="20"/>
        </w:rPr>
        <w:t>Plazzi</w:t>
      </w:r>
      <w:proofErr w:type="spellEnd"/>
      <w:r w:rsidRPr="008007DC">
        <w:rPr>
          <w:sz w:val="20"/>
          <w:szCs w:val="20"/>
        </w:rPr>
        <w:t xml:space="preserve"> G. (2013). </w:t>
      </w:r>
      <w:r w:rsidRPr="008007DC">
        <w:rPr>
          <w:sz w:val="20"/>
          <w:szCs w:val="20"/>
          <w:lang w:val="en-GB"/>
        </w:rPr>
        <w:t xml:space="preserve">Sleep-dependent memory consolidation in patients with sleep disorders. </w:t>
      </w:r>
      <w:r w:rsidRPr="008007DC">
        <w:rPr>
          <w:i/>
          <w:sz w:val="20"/>
          <w:szCs w:val="20"/>
          <w:lang w:val="en-GB"/>
        </w:rPr>
        <w:t>Sleep Medicine Review</w:t>
      </w:r>
      <w:r>
        <w:rPr>
          <w:i/>
          <w:sz w:val="20"/>
          <w:szCs w:val="20"/>
          <w:lang w:val="en-GB"/>
        </w:rPr>
        <w:t>s</w:t>
      </w:r>
      <w:r w:rsidRPr="008007DC">
        <w:rPr>
          <w:sz w:val="20"/>
          <w:szCs w:val="20"/>
          <w:lang w:val="en-GB"/>
        </w:rPr>
        <w:t>; 17:91-103.</w:t>
      </w:r>
      <w:r>
        <w:rPr>
          <w:sz w:val="20"/>
          <w:szCs w:val="20"/>
          <w:lang w:val="en-GB"/>
        </w:rPr>
        <w:t xml:space="preserve"> 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007DC">
        <w:rPr>
          <w:b/>
          <w:bCs/>
          <w:sz w:val="20"/>
          <w:szCs w:val="20"/>
        </w:rPr>
        <w:t xml:space="preserve">Mazzetti M, </w:t>
      </w:r>
      <w:proofErr w:type="spellStart"/>
      <w:r w:rsidRPr="008007DC">
        <w:rPr>
          <w:sz w:val="20"/>
          <w:szCs w:val="20"/>
        </w:rPr>
        <w:t>Plazzi</w:t>
      </w:r>
      <w:proofErr w:type="spellEnd"/>
      <w:r w:rsidRPr="008007DC">
        <w:rPr>
          <w:sz w:val="20"/>
          <w:szCs w:val="20"/>
        </w:rPr>
        <w:t xml:space="preserve"> G, Campi C, Cicchella A, </w:t>
      </w:r>
      <w:proofErr w:type="spellStart"/>
      <w:r w:rsidRPr="008007DC">
        <w:rPr>
          <w:sz w:val="20"/>
          <w:szCs w:val="20"/>
        </w:rPr>
        <w:t>Mattarozzi</w:t>
      </w:r>
      <w:proofErr w:type="spellEnd"/>
      <w:r w:rsidRPr="008007DC">
        <w:rPr>
          <w:sz w:val="20"/>
          <w:szCs w:val="20"/>
        </w:rPr>
        <w:t xml:space="preserve"> K, </w:t>
      </w:r>
      <w:proofErr w:type="spellStart"/>
      <w:r w:rsidRPr="008007DC">
        <w:rPr>
          <w:sz w:val="20"/>
          <w:szCs w:val="20"/>
        </w:rPr>
        <w:t>Tuozzi</w:t>
      </w:r>
      <w:proofErr w:type="spellEnd"/>
      <w:r w:rsidRPr="008007DC">
        <w:rPr>
          <w:sz w:val="20"/>
          <w:szCs w:val="20"/>
        </w:rPr>
        <w:t xml:space="preserve"> G, </w:t>
      </w:r>
      <w:proofErr w:type="spellStart"/>
      <w:r w:rsidRPr="008007DC">
        <w:rPr>
          <w:sz w:val="20"/>
          <w:szCs w:val="20"/>
        </w:rPr>
        <w:t>Vandi</w:t>
      </w:r>
      <w:proofErr w:type="spellEnd"/>
      <w:r w:rsidRPr="008007DC">
        <w:rPr>
          <w:sz w:val="20"/>
          <w:szCs w:val="20"/>
        </w:rPr>
        <w:t xml:space="preserve"> S, </w:t>
      </w:r>
      <w:proofErr w:type="spellStart"/>
      <w:r w:rsidRPr="008007DC">
        <w:rPr>
          <w:sz w:val="20"/>
          <w:szCs w:val="20"/>
        </w:rPr>
        <w:t>Vignatelli</w:t>
      </w:r>
      <w:proofErr w:type="spellEnd"/>
      <w:r w:rsidRPr="008007DC">
        <w:rPr>
          <w:sz w:val="20"/>
          <w:szCs w:val="20"/>
        </w:rPr>
        <w:t xml:space="preserve"> L, </w:t>
      </w:r>
      <w:proofErr w:type="spellStart"/>
      <w:r w:rsidRPr="008007DC">
        <w:rPr>
          <w:sz w:val="20"/>
          <w:szCs w:val="20"/>
        </w:rPr>
        <w:t>Cipolli</w:t>
      </w:r>
      <w:proofErr w:type="spellEnd"/>
      <w:r w:rsidRPr="008007DC">
        <w:rPr>
          <w:sz w:val="20"/>
          <w:szCs w:val="20"/>
        </w:rPr>
        <w:t xml:space="preserve"> C. (2012). </w:t>
      </w:r>
      <w:r w:rsidRPr="008007DC">
        <w:rPr>
          <w:sz w:val="20"/>
          <w:szCs w:val="20"/>
          <w:lang w:val="en-GB"/>
        </w:rPr>
        <w:t xml:space="preserve">Sleep-dependent consolidation of motor skills in patients with narcolepsy-cataplexy. </w:t>
      </w:r>
      <w:r w:rsidRPr="008007DC">
        <w:rPr>
          <w:i/>
          <w:iCs/>
          <w:sz w:val="20"/>
          <w:szCs w:val="20"/>
          <w:lang w:val="en-GB"/>
        </w:rPr>
        <w:t xml:space="preserve">Archives </w:t>
      </w:r>
      <w:proofErr w:type="spellStart"/>
      <w:r w:rsidRPr="008007DC">
        <w:rPr>
          <w:i/>
          <w:iCs/>
          <w:sz w:val="20"/>
          <w:szCs w:val="20"/>
          <w:lang w:val="en-GB"/>
        </w:rPr>
        <w:t>Italiennes</w:t>
      </w:r>
      <w:proofErr w:type="spellEnd"/>
      <w:r w:rsidRPr="008007DC">
        <w:rPr>
          <w:i/>
          <w:iCs/>
          <w:sz w:val="20"/>
          <w:szCs w:val="20"/>
          <w:lang w:val="en-GB"/>
        </w:rPr>
        <w:t xml:space="preserve"> de </w:t>
      </w:r>
      <w:r w:rsidRPr="008007DC">
        <w:rPr>
          <w:i/>
          <w:iCs/>
          <w:sz w:val="20"/>
          <w:szCs w:val="20"/>
        </w:rPr>
        <w:t>Biologie</w:t>
      </w:r>
      <w:r w:rsidRPr="008007DC">
        <w:rPr>
          <w:sz w:val="20"/>
          <w:szCs w:val="20"/>
        </w:rPr>
        <w:t>, 150: 185-193.</w:t>
      </w:r>
      <w:r>
        <w:rPr>
          <w:sz w:val="20"/>
          <w:szCs w:val="20"/>
        </w:rPr>
        <w:t xml:space="preserve"> 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spellStart"/>
      <w:r w:rsidRPr="008007DC">
        <w:rPr>
          <w:sz w:val="20"/>
          <w:szCs w:val="20"/>
        </w:rPr>
        <w:t>Cipolli</w:t>
      </w:r>
      <w:proofErr w:type="spellEnd"/>
      <w:r w:rsidRPr="008007DC">
        <w:rPr>
          <w:sz w:val="20"/>
          <w:szCs w:val="20"/>
        </w:rPr>
        <w:t xml:space="preserve"> C, </w:t>
      </w:r>
      <w:proofErr w:type="spellStart"/>
      <w:r w:rsidRPr="008007DC">
        <w:rPr>
          <w:sz w:val="20"/>
          <w:szCs w:val="20"/>
        </w:rPr>
        <w:t>Franceschini</w:t>
      </w:r>
      <w:proofErr w:type="spellEnd"/>
      <w:r w:rsidRPr="008007DC">
        <w:rPr>
          <w:sz w:val="20"/>
          <w:szCs w:val="20"/>
        </w:rPr>
        <w:t xml:space="preserve"> C, </w:t>
      </w:r>
      <w:proofErr w:type="spellStart"/>
      <w:r w:rsidRPr="008007DC">
        <w:rPr>
          <w:sz w:val="20"/>
          <w:szCs w:val="20"/>
        </w:rPr>
        <w:t>Mattarozzi</w:t>
      </w:r>
      <w:proofErr w:type="spellEnd"/>
      <w:r w:rsidRPr="008007DC">
        <w:rPr>
          <w:sz w:val="20"/>
          <w:szCs w:val="20"/>
        </w:rPr>
        <w:t xml:space="preserve"> K, </w:t>
      </w:r>
      <w:r w:rsidRPr="008007DC">
        <w:rPr>
          <w:b/>
          <w:bCs/>
          <w:sz w:val="20"/>
          <w:szCs w:val="20"/>
        </w:rPr>
        <w:t>Mazzetti M</w:t>
      </w:r>
      <w:r w:rsidRPr="008007DC">
        <w:rPr>
          <w:sz w:val="20"/>
          <w:szCs w:val="20"/>
        </w:rPr>
        <w:t xml:space="preserve">, </w:t>
      </w:r>
      <w:proofErr w:type="spellStart"/>
      <w:r w:rsidRPr="008007DC">
        <w:rPr>
          <w:sz w:val="20"/>
          <w:szCs w:val="20"/>
        </w:rPr>
        <w:t>Plazzi</w:t>
      </w:r>
      <w:proofErr w:type="spellEnd"/>
      <w:r w:rsidRPr="008007DC">
        <w:rPr>
          <w:sz w:val="20"/>
          <w:szCs w:val="20"/>
        </w:rPr>
        <w:t xml:space="preserve"> G. (2011). </w:t>
      </w:r>
      <w:r w:rsidRPr="008007DC">
        <w:rPr>
          <w:sz w:val="20"/>
          <w:szCs w:val="20"/>
          <w:lang w:val="en-GB"/>
        </w:rPr>
        <w:t>Overnight distribution and motor characteristics of REM Sleep Behaviour Disorder (RBD) episodes in patients with Narcolepsy-Cataplexy</w:t>
      </w:r>
      <w:r w:rsidRPr="008007DC">
        <w:rPr>
          <w:i/>
          <w:iCs/>
          <w:sz w:val="20"/>
          <w:szCs w:val="20"/>
          <w:lang w:val="en-GB"/>
        </w:rPr>
        <w:t xml:space="preserve">. </w:t>
      </w:r>
      <w:proofErr w:type="spellStart"/>
      <w:r w:rsidRPr="008007DC">
        <w:rPr>
          <w:i/>
          <w:iCs/>
          <w:sz w:val="20"/>
          <w:szCs w:val="20"/>
        </w:rPr>
        <w:t>Sleep</w:t>
      </w:r>
      <w:proofErr w:type="spellEnd"/>
      <w:r w:rsidRPr="008007DC">
        <w:rPr>
          <w:i/>
          <w:iCs/>
          <w:sz w:val="20"/>
          <w:szCs w:val="20"/>
        </w:rPr>
        <w:t xml:space="preserve"> Medicine,</w:t>
      </w:r>
      <w:r w:rsidRPr="008007DC">
        <w:rPr>
          <w:sz w:val="20"/>
          <w:szCs w:val="20"/>
        </w:rPr>
        <w:t xml:space="preserve"> 12: 635-40.</w:t>
      </w:r>
      <w:r>
        <w:rPr>
          <w:sz w:val="20"/>
          <w:szCs w:val="20"/>
        </w:rPr>
        <w:t xml:space="preserve"> 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8007DC">
        <w:rPr>
          <w:sz w:val="20"/>
          <w:szCs w:val="20"/>
        </w:rPr>
        <w:t xml:space="preserve">Franceschini C, Ferri R, Pizza F, Ricotta L, </w:t>
      </w:r>
      <w:proofErr w:type="spellStart"/>
      <w:r w:rsidRPr="008007DC">
        <w:rPr>
          <w:sz w:val="20"/>
          <w:szCs w:val="20"/>
        </w:rPr>
        <w:t>Vandi</w:t>
      </w:r>
      <w:proofErr w:type="spellEnd"/>
      <w:r w:rsidRPr="008007DC">
        <w:rPr>
          <w:sz w:val="20"/>
          <w:szCs w:val="20"/>
        </w:rPr>
        <w:t xml:space="preserve"> S, Detto S, Poli F, Pruneti C, </w:t>
      </w:r>
      <w:r w:rsidRPr="008007DC">
        <w:rPr>
          <w:b/>
          <w:bCs/>
          <w:sz w:val="20"/>
          <w:szCs w:val="20"/>
        </w:rPr>
        <w:t>Mazzetti M</w:t>
      </w:r>
      <w:r w:rsidRPr="008007DC">
        <w:rPr>
          <w:sz w:val="20"/>
          <w:szCs w:val="20"/>
        </w:rPr>
        <w:t xml:space="preserve">, </w:t>
      </w:r>
      <w:proofErr w:type="spellStart"/>
      <w:r w:rsidRPr="008007DC">
        <w:rPr>
          <w:sz w:val="20"/>
          <w:szCs w:val="20"/>
        </w:rPr>
        <w:t>Cipolli</w:t>
      </w:r>
      <w:proofErr w:type="spellEnd"/>
      <w:r w:rsidRPr="008007DC">
        <w:rPr>
          <w:sz w:val="20"/>
          <w:szCs w:val="20"/>
        </w:rPr>
        <w:t xml:space="preserve"> C, </w:t>
      </w:r>
      <w:proofErr w:type="spellStart"/>
      <w:r w:rsidRPr="008007DC">
        <w:rPr>
          <w:sz w:val="20"/>
          <w:szCs w:val="20"/>
        </w:rPr>
        <w:t>Lugaresi</w:t>
      </w:r>
      <w:proofErr w:type="spellEnd"/>
      <w:r w:rsidRPr="008007DC">
        <w:rPr>
          <w:sz w:val="20"/>
          <w:szCs w:val="20"/>
        </w:rPr>
        <w:t xml:space="preserve"> E, </w:t>
      </w:r>
      <w:proofErr w:type="spellStart"/>
      <w:r w:rsidRPr="008007DC">
        <w:rPr>
          <w:sz w:val="20"/>
          <w:szCs w:val="20"/>
        </w:rPr>
        <w:t>Plazzi</w:t>
      </w:r>
      <w:proofErr w:type="spellEnd"/>
      <w:r w:rsidRPr="008007DC">
        <w:rPr>
          <w:sz w:val="20"/>
          <w:szCs w:val="20"/>
        </w:rPr>
        <w:t xml:space="preserve"> G. (2011). </w:t>
      </w:r>
      <w:r w:rsidRPr="008007DC">
        <w:rPr>
          <w:sz w:val="20"/>
          <w:szCs w:val="20"/>
          <w:lang w:val="en-GB"/>
        </w:rPr>
        <w:t xml:space="preserve">Motor events during REM sleep in patients with narcolepsy-cataplexy: a video-polysomnographic pilot study. </w:t>
      </w:r>
      <w:proofErr w:type="spellStart"/>
      <w:r w:rsidRPr="008007DC">
        <w:rPr>
          <w:i/>
          <w:iCs/>
          <w:sz w:val="20"/>
          <w:szCs w:val="20"/>
        </w:rPr>
        <w:t>Sleep</w:t>
      </w:r>
      <w:proofErr w:type="spellEnd"/>
      <w:r w:rsidRPr="008007DC">
        <w:rPr>
          <w:i/>
          <w:iCs/>
          <w:sz w:val="20"/>
          <w:szCs w:val="20"/>
        </w:rPr>
        <w:t xml:space="preserve"> Medicine, </w:t>
      </w:r>
      <w:proofErr w:type="spellStart"/>
      <w:r w:rsidRPr="008007DC">
        <w:rPr>
          <w:sz w:val="20"/>
          <w:szCs w:val="20"/>
        </w:rPr>
        <w:t>Suppl</w:t>
      </w:r>
      <w:proofErr w:type="spellEnd"/>
      <w:r w:rsidRPr="008007DC">
        <w:rPr>
          <w:sz w:val="20"/>
          <w:szCs w:val="20"/>
        </w:rPr>
        <w:t xml:space="preserve"> 2: S59-63</w:t>
      </w:r>
      <w:r>
        <w:rPr>
          <w:sz w:val="20"/>
          <w:szCs w:val="20"/>
        </w:rPr>
        <w:t>.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r w:rsidRPr="008007DC">
        <w:rPr>
          <w:b/>
          <w:bCs/>
          <w:sz w:val="20"/>
          <w:szCs w:val="20"/>
        </w:rPr>
        <w:t>Mazzetti M</w:t>
      </w:r>
      <w:r w:rsidRPr="008007DC">
        <w:rPr>
          <w:sz w:val="20"/>
          <w:szCs w:val="20"/>
        </w:rPr>
        <w:t xml:space="preserve">, Bellucci C, </w:t>
      </w:r>
      <w:proofErr w:type="spellStart"/>
      <w:r w:rsidRPr="008007DC">
        <w:rPr>
          <w:sz w:val="20"/>
          <w:szCs w:val="20"/>
        </w:rPr>
        <w:t>Mattarozzi</w:t>
      </w:r>
      <w:proofErr w:type="spellEnd"/>
      <w:r w:rsidRPr="008007DC">
        <w:rPr>
          <w:sz w:val="20"/>
          <w:szCs w:val="20"/>
        </w:rPr>
        <w:t xml:space="preserve"> K, </w:t>
      </w:r>
      <w:proofErr w:type="spellStart"/>
      <w:r w:rsidRPr="008007DC">
        <w:rPr>
          <w:sz w:val="20"/>
          <w:szCs w:val="20"/>
        </w:rPr>
        <w:t>Plazzi</w:t>
      </w:r>
      <w:proofErr w:type="spellEnd"/>
      <w:r w:rsidRPr="008007DC">
        <w:rPr>
          <w:sz w:val="20"/>
          <w:szCs w:val="20"/>
        </w:rPr>
        <w:t xml:space="preserve"> G, </w:t>
      </w:r>
      <w:proofErr w:type="spellStart"/>
      <w:r w:rsidRPr="008007DC">
        <w:rPr>
          <w:sz w:val="20"/>
          <w:szCs w:val="20"/>
        </w:rPr>
        <w:t>Tuozzi</w:t>
      </w:r>
      <w:proofErr w:type="spellEnd"/>
      <w:r w:rsidRPr="008007DC">
        <w:rPr>
          <w:sz w:val="20"/>
          <w:szCs w:val="20"/>
        </w:rPr>
        <w:t xml:space="preserve"> G, </w:t>
      </w:r>
      <w:proofErr w:type="spellStart"/>
      <w:r w:rsidRPr="008007DC">
        <w:rPr>
          <w:sz w:val="20"/>
          <w:szCs w:val="20"/>
        </w:rPr>
        <w:t>Cipolli</w:t>
      </w:r>
      <w:proofErr w:type="spellEnd"/>
      <w:r w:rsidRPr="008007DC">
        <w:rPr>
          <w:sz w:val="20"/>
          <w:szCs w:val="20"/>
        </w:rPr>
        <w:t xml:space="preserve"> C (2010). </w:t>
      </w:r>
      <w:r w:rsidRPr="008007DC">
        <w:rPr>
          <w:sz w:val="20"/>
          <w:szCs w:val="20"/>
          <w:lang w:val="en-GB"/>
        </w:rPr>
        <w:t xml:space="preserve">REM-dreams recall in patients with narcolepsy-cataplexy. </w:t>
      </w:r>
      <w:r w:rsidRPr="008007DC">
        <w:rPr>
          <w:i/>
          <w:iCs/>
          <w:sz w:val="20"/>
          <w:szCs w:val="20"/>
          <w:lang w:val="en-GB"/>
        </w:rPr>
        <w:t>Brain Research Bulletin</w:t>
      </w:r>
      <w:r w:rsidRPr="008007DC">
        <w:rPr>
          <w:sz w:val="20"/>
          <w:szCs w:val="20"/>
          <w:lang w:val="en-GB"/>
        </w:rPr>
        <w:t>; 81: 133-140.</w:t>
      </w:r>
      <w:r>
        <w:rPr>
          <w:sz w:val="20"/>
          <w:szCs w:val="20"/>
          <w:lang w:val="en-GB"/>
        </w:rPr>
        <w:t xml:space="preserve"> 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spellStart"/>
      <w:r w:rsidRPr="00DF4FBC">
        <w:rPr>
          <w:sz w:val="20"/>
          <w:szCs w:val="20"/>
        </w:rPr>
        <w:t>Cipolli</w:t>
      </w:r>
      <w:proofErr w:type="spellEnd"/>
      <w:r w:rsidRPr="00DF4FBC">
        <w:rPr>
          <w:sz w:val="20"/>
          <w:szCs w:val="20"/>
        </w:rPr>
        <w:t xml:space="preserve"> C, Campana G, Campi C, </w:t>
      </w:r>
      <w:proofErr w:type="spellStart"/>
      <w:r w:rsidRPr="00DF4FBC">
        <w:rPr>
          <w:sz w:val="20"/>
          <w:szCs w:val="20"/>
        </w:rPr>
        <w:t>Mattarozzi</w:t>
      </w:r>
      <w:proofErr w:type="spellEnd"/>
      <w:r w:rsidRPr="00DF4FBC">
        <w:rPr>
          <w:sz w:val="20"/>
          <w:szCs w:val="20"/>
        </w:rPr>
        <w:t xml:space="preserve"> K, </w:t>
      </w:r>
      <w:r w:rsidRPr="00DF4FBC">
        <w:rPr>
          <w:b/>
          <w:bCs/>
          <w:sz w:val="20"/>
          <w:szCs w:val="20"/>
        </w:rPr>
        <w:t>Mazzetti M</w:t>
      </w:r>
      <w:r w:rsidRPr="00DF4FBC">
        <w:rPr>
          <w:sz w:val="20"/>
          <w:szCs w:val="20"/>
        </w:rPr>
        <w:t xml:space="preserve">, </w:t>
      </w:r>
      <w:proofErr w:type="spellStart"/>
      <w:r w:rsidRPr="00DF4FBC">
        <w:rPr>
          <w:sz w:val="20"/>
          <w:szCs w:val="20"/>
        </w:rPr>
        <w:t>Tuozzi</w:t>
      </w:r>
      <w:proofErr w:type="spellEnd"/>
      <w:r w:rsidRPr="00DF4FBC">
        <w:rPr>
          <w:sz w:val="20"/>
          <w:szCs w:val="20"/>
        </w:rPr>
        <w:t xml:space="preserve"> G, </w:t>
      </w:r>
      <w:proofErr w:type="spellStart"/>
      <w:r w:rsidRPr="00DF4FBC">
        <w:rPr>
          <w:sz w:val="20"/>
          <w:szCs w:val="20"/>
        </w:rPr>
        <w:t>Vandi</w:t>
      </w:r>
      <w:proofErr w:type="spellEnd"/>
      <w:r w:rsidRPr="00DF4FBC">
        <w:rPr>
          <w:sz w:val="20"/>
          <w:szCs w:val="20"/>
        </w:rPr>
        <w:t xml:space="preserve"> S, </w:t>
      </w:r>
      <w:proofErr w:type="spellStart"/>
      <w:r w:rsidRPr="00DF4FBC">
        <w:rPr>
          <w:sz w:val="20"/>
          <w:szCs w:val="20"/>
        </w:rPr>
        <w:t>Vignatelli</w:t>
      </w:r>
      <w:proofErr w:type="spellEnd"/>
      <w:r w:rsidRPr="00DF4FBC">
        <w:rPr>
          <w:sz w:val="20"/>
          <w:szCs w:val="20"/>
        </w:rPr>
        <w:t xml:space="preserve"> L, </w:t>
      </w:r>
      <w:proofErr w:type="spellStart"/>
      <w:r w:rsidRPr="00DF4FBC">
        <w:rPr>
          <w:sz w:val="20"/>
          <w:szCs w:val="20"/>
        </w:rPr>
        <w:t>Plazzi</w:t>
      </w:r>
      <w:proofErr w:type="spellEnd"/>
      <w:r w:rsidRPr="00DF4FBC">
        <w:rPr>
          <w:sz w:val="20"/>
          <w:szCs w:val="20"/>
        </w:rPr>
        <w:t xml:space="preserve"> G (2009). </w:t>
      </w:r>
      <w:r w:rsidRPr="008007DC">
        <w:rPr>
          <w:sz w:val="20"/>
          <w:szCs w:val="20"/>
          <w:lang w:val="en-GB"/>
        </w:rPr>
        <w:t xml:space="preserve">Sleep and time course of consolidation of visual discrimination skills in patients with </w:t>
      </w:r>
      <w:proofErr w:type="spellStart"/>
      <w:r w:rsidRPr="008007DC">
        <w:rPr>
          <w:sz w:val="20"/>
          <w:szCs w:val="20"/>
          <w:lang w:val="en-GB"/>
        </w:rPr>
        <w:t>narcolepsycataplexy</w:t>
      </w:r>
      <w:proofErr w:type="spellEnd"/>
      <w:r w:rsidRPr="008007DC">
        <w:rPr>
          <w:sz w:val="20"/>
          <w:szCs w:val="20"/>
          <w:lang w:val="en-GB"/>
        </w:rPr>
        <w:t xml:space="preserve">. </w:t>
      </w:r>
      <w:r w:rsidRPr="008007DC">
        <w:rPr>
          <w:i/>
          <w:iCs/>
          <w:sz w:val="20"/>
          <w:szCs w:val="20"/>
        </w:rPr>
        <w:t xml:space="preserve">Journal of </w:t>
      </w:r>
      <w:proofErr w:type="spellStart"/>
      <w:r w:rsidRPr="008007DC">
        <w:rPr>
          <w:i/>
          <w:iCs/>
          <w:sz w:val="20"/>
          <w:szCs w:val="20"/>
        </w:rPr>
        <w:t>Sleep</w:t>
      </w:r>
      <w:proofErr w:type="spellEnd"/>
      <w:r w:rsidRPr="008007DC">
        <w:rPr>
          <w:i/>
          <w:iCs/>
          <w:sz w:val="20"/>
          <w:szCs w:val="20"/>
        </w:rPr>
        <w:t xml:space="preserve"> </w:t>
      </w:r>
      <w:proofErr w:type="spellStart"/>
      <w:r w:rsidRPr="008007DC">
        <w:rPr>
          <w:i/>
          <w:iCs/>
          <w:sz w:val="20"/>
          <w:szCs w:val="20"/>
        </w:rPr>
        <w:t>Research</w:t>
      </w:r>
      <w:proofErr w:type="spellEnd"/>
      <w:r w:rsidRPr="008007DC">
        <w:rPr>
          <w:sz w:val="20"/>
          <w:szCs w:val="20"/>
        </w:rPr>
        <w:t>, 18: 209-220.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8007DC">
        <w:rPr>
          <w:sz w:val="20"/>
          <w:szCs w:val="20"/>
        </w:rPr>
        <w:t>Codispoti</w:t>
      </w:r>
      <w:proofErr w:type="spellEnd"/>
      <w:r w:rsidRPr="008007DC">
        <w:rPr>
          <w:sz w:val="20"/>
          <w:szCs w:val="20"/>
        </w:rPr>
        <w:t xml:space="preserve"> M, </w:t>
      </w:r>
      <w:r w:rsidRPr="008007DC">
        <w:rPr>
          <w:b/>
          <w:bCs/>
          <w:sz w:val="20"/>
          <w:szCs w:val="20"/>
        </w:rPr>
        <w:t>Mazzetti M</w:t>
      </w:r>
      <w:r w:rsidRPr="008007DC">
        <w:rPr>
          <w:sz w:val="20"/>
          <w:szCs w:val="20"/>
        </w:rPr>
        <w:t xml:space="preserve">, Bradley MM (2009). </w:t>
      </w:r>
      <w:r w:rsidRPr="008007DC">
        <w:rPr>
          <w:sz w:val="20"/>
          <w:szCs w:val="20"/>
          <w:lang w:val="en-GB"/>
        </w:rPr>
        <w:t xml:space="preserve">Unmasking emotion: exposure duration and emotional engagement. </w:t>
      </w:r>
      <w:r w:rsidRPr="008007DC">
        <w:rPr>
          <w:i/>
          <w:iCs/>
          <w:sz w:val="20"/>
          <w:szCs w:val="20"/>
          <w:lang w:val="en-GB"/>
        </w:rPr>
        <w:t>Psychophysiology</w:t>
      </w:r>
      <w:r w:rsidRPr="008007DC">
        <w:rPr>
          <w:sz w:val="20"/>
          <w:szCs w:val="20"/>
          <w:lang w:val="en-GB"/>
        </w:rPr>
        <w:t>, 46: 731-738.</w:t>
      </w:r>
      <w:r>
        <w:rPr>
          <w:sz w:val="20"/>
          <w:szCs w:val="20"/>
          <w:lang w:val="en-GB"/>
        </w:rPr>
        <w:t xml:space="preserve"> 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45047">
        <w:rPr>
          <w:sz w:val="20"/>
          <w:szCs w:val="20"/>
        </w:rPr>
        <w:t>Calandra-</w:t>
      </w:r>
      <w:proofErr w:type="spellStart"/>
      <w:r w:rsidRPr="00B45047">
        <w:rPr>
          <w:sz w:val="20"/>
          <w:szCs w:val="20"/>
        </w:rPr>
        <w:t>Buonaura</w:t>
      </w:r>
      <w:proofErr w:type="spellEnd"/>
      <w:r w:rsidRPr="00B45047">
        <w:rPr>
          <w:sz w:val="20"/>
          <w:szCs w:val="20"/>
        </w:rPr>
        <w:t xml:space="preserve"> G, Cortelli P, </w:t>
      </w:r>
      <w:proofErr w:type="spellStart"/>
      <w:r w:rsidRPr="00B45047">
        <w:rPr>
          <w:sz w:val="20"/>
          <w:szCs w:val="20"/>
        </w:rPr>
        <w:t>Pierangeli</w:t>
      </w:r>
      <w:proofErr w:type="spellEnd"/>
      <w:r w:rsidRPr="00B45047">
        <w:rPr>
          <w:sz w:val="20"/>
          <w:szCs w:val="20"/>
        </w:rPr>
        <w:t xml:space="preserve"> G, </w:t>
      </w:r>
      <w:proofErr w:type="spellStart"/>
      <w:r w:rsidRPr="00B45047">
        <w:rPr>
          <w:sz w:val="20"/>
          <w:szCs w:val="20"/>
        </w:rPr>
        <w:t>Ribani</w:t>
      </w:r>
      <w:proofErr w:type="spellEnd"/>
      <w:r w:rsidRPr="00B45047">
        <w:rPr>
          <w:sz w:val="20"/>
          <w:szCs w:val="20"/>
        </w:rPr>
        <w:t xml:space="preserve"> MA, Barletta G, </w:t>
      </w:r>
      <w:r w:rsidRPr="00B45047">
        <w:rPr>
          <w:b/>
          <w:bCs/>
          <w:sz w:val="20"/>
          <w:szCs w:val="20"/>
        </w:rPr>
        <w:t>Mazzetti M</w:t>
      </w:r>
      <w:r w:rsidRPr="00B45047">
        <w:rPr>
          <w:sz w:val="20"/>
          <w:szCs w:val="20"/>
        </w:rPr>
        <w:t xml:space="preserve">, </w:t>
      </w:r>
      <w:proofErr w:type="spellStart"/>
      <w:r w:rsidRPr="00B45047">
        <w:rPr>
          <w:sz w:val="20"/>
          <w:szCs w:val="20"/>
        </w:rPr>
        <w:t>Codispoti</w:t>
      </w:r>
      <w:proofErr w:type="spellEnd"/>
      <w:r w:rsidRPr="00B45047">
        <w:rPr>
          <w:sz w:val="20"/>
          <w:szCs w:val="20"/>
        </w:rPr>
        <w:t xml:space="preserve"> M (2008).</w:t>
      </w:r>
      <w:r w:rsidRPr="001452D3">
        <w:rPr>
          <w:sz w:val="20"/>
          <w:szCs w:val="20"/>
        </w:rPr>
        <w:t xml:space="preserve"> </w:t>
      </w:r>
      <w:r w:rsidRPr="008007DC">
        <w:rPr>
          <w:sz w:val="20"/>
          <w:szCs w:val="20"/>
          <w:lang w:val="en-GB"/>
        </w:rPr>
        <w:t xml:space="preserve">Central and cardiovascular responses to emotional stimuli are normal in non-phobic subjects with Reflex Syncope. </w:t>
      </w:r>
      <w:proofErr w:type="spellStart"/>
      <w:r w:rsidRPr="008007DC">
        <w:rPr>
          <w:i/>
          <w:iCs/>
          <w:sz w:val="20"/>
          <w:szCs w:val="20"/>
          <w:lang w:val="en-GB"/>
        </w:rPr>
        <w:t>Clin</w:t>
      </w:r>
      <w:proofErr w:type="spellEnd"/>
      <w:r w:rsidRPr="008007DC">
        <w:rPr>
          <w:i/>
          <w:iCs/>
          <w:sz w:val="20"/>
          <w:szCs w:val="20"/>
          <w:lang w:val="en-GB"/>
        </w:rPr>
        <w:t xml:space="preserve"> </w:t>
      </w:r>
      <w:proofErr w:type="spellStart"/>
      <w:r w:rsidRPr="008007DC">
        <w:rPr>
          <w:i/>
          <w:iCs/>
          <w:sz w:val="20"/>
          <w:szCs w:val="20"/>
          <w:lang w:val="en-GB"/>
        </w:rPr>
        <w:t>Neurophys</w:t>
      </w:r>
      <w:r w:rsidRPr="008007DC">
        <w:rPr>
          <w:i/>
          <w:iCs/>
          <w:sz w:val="20"/>
          <w:szCs w:val="20"/>
        </w:rPr>
        <w:t>iol</w:t>
      </w:r>
      <w:proofErr w:type="spellEnd"/>
      <w:r w:rsidRPr="008007DC">
        <w:rPr>
          <w:sz w:val="20"/>
          <w:szCs w:val="20"/>
        </w:rPr>
        <w:t>, 119: 1966-1972.</w:t>
      </w:r>
      <w:r>
        <w:rPr>
          <w:sz w:val="20"/>
          <w:szCs w:val="20"/>
        </w:rPr>
        <w:t xml:space="preserve"> 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8007DC">
        <w:rPr>
          <w:sz w:val="20"/>
          <w:szCs w:val="20"/>
        </w:rPr>
        <w:t>Cipolli</w:t>
      </w:r>
      <w:proofErr w:type="spellEnd"/>
      <w:r w:rsidRPr="008007DC">
        <w:rPr>
          <w:sz w:val="20"/>
          <w:szCs w:val="20"/>
        </w:rPr>
        <w:t xml:space="preserve"> C, Bellucci L, </w:t>
      </w:r>
      <w:proofErr w:type="spellStart"/>
      <w:r w:rsidRPr="008007DC">
        <w:rPr>
          <w:sz w:val="20"/>
          <w:szCs w:val="20"/>
        </w:rPr>
        <w:t>Mattarozzi</w:t>
      </w:r>
      <w:proofErr w:type="spellEnd"/>
      <w:r w:rsidRPr="008007DC">
        <w:rPr>
          <w:sz w:val="20"/>
          <w:szCs w:val="20"/>
        </w:rPr>
        <w:t xml:space="preserve"> K, </w:t>
      </w:r>
      <w:r w:rsidRPr="008007DC">
        <w:rPr>
          <w:b/>
          <w:bCs/>
          <w:sz w:val="20"/>
          <w:szCs w:val="20"/>
        </w:rPr>
        <w:t>Mazzetti M</w:t>
      </w:r>
      <w:r w:rsidRPr="008007DC">
        <w:rPr>
          <w:sz w:val="20"/>
          <w:szCs w:val="20"/>
        </w:rPr>
        <w:t xml:space="preserve">, </w:t>
      </w:r>
      <w:proofErr w:type="spellStart"/>
      <w:r w:rsidRPr="008007DC">
        <w:rPr>
          <w:sz w:val="20"/>
          <w:szCs w:val="20"/>
        </w:rPr>
        <w:t>Tuozzi</w:t>
      </w:r>
      <w:proofErr w:type="spellEnd"/>
      <w:r w:rsidRPr="008007DC">
        <w:rPr>
          <w:sz w:val="20"/>
          <w:szCs w:val="20"/>
        </w:rPr>
        <w:t xml:space="preserve"> G, </w:t>
      </w:r>
      <w:proofErr w:type="spellStart"/>
      <w:r w:rsidRPr="008007DC">
        <w:rPr>
          <w:sz w:val="20"/>
          <w:szCs w:val="20"/>
        </w:rPr>
        <w:t>Plazzi</w:t>
      </w:r>
      <w:proofErr w:type="spellEnd"/>
      <w:r w:rsidRPr="008007DC">
        <w:rPr>
          <w:sz w:val="20"/>
          <w:szCs w:val="20"/>
        </w:rPr>
        <w:t xml:space="preserve"> G (2008). </w:t>
      </w:r>
      <w:r w:rsidRPr="008007DC">
        <w:rPr>
          <w:sz w:val="20"/>
          <w:szCs w:val="20"/>
          <w:lang w:val="en-GB"/>
        </w:rPr>
        <w:t>Story-like organization of REM dreams in patients with narcolepsy-cataplexy</w:t>
      </w:r>
      <w:r w:rsidRPr="008007DC">
        <w:rPr>
          <w:i/>
          <w:iCs/>
          <w:sz w:val="20"/>
          <w:szCs w:val="20"/>
          <w:lang w:val="en-GB"/>
        </w:rPr>
        <w:t>. Brain Research Bulletin</w:t>
      </w:r>
      <w:r w:rsidRPr="008007DC">
        <w:rPr>
          <w:sz w:val="20"/>
          <w:szCs w:val="20"/>
          <w:lang w:val="en-GB"/>
        </w:rPr>
        <w:t>., 77: 206-213.</w:t>
      </w:r>
      <w:r>
        <w:rPr>
          <w:sz w:val="20"/>
          <w:szCs w:val="20"/>
          <w:lang w:val="en-GB"/>
        </w:rPr>
        <w:t xml:space="preserve">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r w:rsidRPr="00B45047">
        <w:rPr>
          <w:sz w:val="20"/>
          <w:szCs w:val="20"/>
        </w:rPr>
        <w:lastRenderedPageBreak/>
        <w:t xml:space="preserve">Versace F., </w:t>
      </w:r>
      <w:r w:rsidRPr="00B45047">
        <w:rPr>
          <w:b/>
          <w:bCs/>
          <w:sz w:val="20"/>
          <w:szCs w:val="20"/>
        </w:rPr>
        <w:t>Mazzetti M</w:t>
      </w:r>
      <w:r w:rsidRPr="00B45047">
        <w:rPr>
          <w:sz w:val="20"/>
          <w:szCs w:val="20"/>
        </w:rPr>
        <w:t xml:space="preserve">., </w:t>
      </w:r>
      <w:proofErr w:type="spellStart"/>
      <w:r w:rsidRPr="00B45047">
        <w:rPr>
          <w:sz w:val="20"/>
          <w:szCs w:val="20"/>
        </w:rPr>
        <w:t>Codispoti</w:t>
      </w:r>
      <w:proofErr w:type="spellEnd"/>
      <w:r w:rsidRPr="00B45047">
        <w:rPr>
          <w:sz w:val="20"/>
          <w:szCs w:val="20"/>
        </w:rPr>
        <w:t xml:space="preserve"> M. (2008). </w:t>
      </w:r>
      <w:r w:rsidRPr="00B45047">
        <w:rPr>
          <w:sz w:val="20"/>
          <w:szCs w:val="20"/>
          <w:lang w:val="en-GB"/>
        </w:rPr>
        <w:t xml:space="preserve">The temporal stability of the effects induced by the cued reaction time task. </w:t>
      </w:r>
      <w:r w:rsidRPr="00B45047">
        <w:rPr>
          <w:i/>
          <w:iCs/>
          <w:sz w:val="20"/>
          <w:szCs w:val="20"/>
          <w:lang w:val="en-GB"/>
        </w:rPr>
        <w:t>Assessment</w:t>
      </w:r>
      <w:r w:rsidRPr="00B45047">
        <w:rPr>
          <w:sz w:val="20"/>
          <w:szCs w:val="20"/>
          <w:lang w:val="en-GB"/>
        </w:rPr>
        <w:t xml:space="preserve">, 15: 145-152.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spellStart"/>
      <w:r w:rsidRPr="00B45047">
        <w:rPr>
          <w:sz w:val="20"/>
          <w:szCs w:val="20"/>
          <w:lang w:val="en-GB"/>
        </w:rPr>
        <w:t>Mattarozzi</w:t>
      </w:r>
      <w:proofErr w:type="spellEnd"/>
      <w:r w:rsidRPr="00B45047">
        <w:rPr>
          <w:sz w:val="20"/>
          <w:szCs w:val="20"/>
          <w:lang w:val="en-GB"/>
        </w:rPr>
        <w:t xml:space="preserve"> K., Bellucci C</w:t>
      </w:r>
      <w:proofErr w:type="gramStart"/>
      <w:r w:rsidRPr="00B45047">
        <w:rPr>
          <w:sz w:val="20"/>
          <w:szCs w:val="20"/>
          <w:lang w:val="en-GB"/>
        </w:rPr>
        <w:t>,.</w:t>
      </w:r>
      <w:proofErr w:type="gramEnd"/>
      <w:r w:rsidRPr="00B45047">
        <w:rPr>
          <w:sz w:val="20"/>
          <w:szCs w:val="20"/>
          <w:lang w:val="en-GB"/>
        </w:rPr>
        <w:t xml:space="preserve"> </w:t>
      </w:r>
      <w:proofErr w:type="spellStart"/>
      <w:r w:rsidRPr="00B45047">
        <w:rPr>
          <w:sz w:val="20"/>
          <w:szCs w:val="20"/>
          <w:lang w:val="en-GB"/>
        </w:rPr>
        <w:t>Campi</w:t>
      </w:r>
      <w:proofErr w:type="spellEnd"/>
      <w:r w:rsidRPr="00B45047">
        <w:rPr>
          <w:sz w:val="20"/>
          <w:szCs w:val="20"/>
          <w:lang w:val="en-GB"/>
        </w:rPr>
        <w:t xml:space="preserve"> C., </w:t>
      </w:r>
      <w:proofErr w:type="spellStart"/>
      <w:r w:rsidRPr="00B45047">
        <w:rPr>
          <w:sz w:val="20"/>
          <w:szCs w:val="20"/>
          <w:lang w:val="en-GB"/>
        </w:rPr>
        <w:t>Cipolli</w:t>
      </w:r>
      <w:proofErr w:type="spellEnd"/>
      <w:r w:rsidRPr="00B45047">
        <w:rPr>
          <w:sz w:val="20"/>
          <w:szCs w:val="20"/>
          <w:lang w:val="en-GB"/>
        </w:rPr>
        <w:t xml:space="preserve"> C., </w:t>
      </w:r>
      <w:proofErr w:type="spellStart"/>
      <w:r w:rsidRPr="00B45047">
        <w:rPr>
          <w:sz w:val="20"/>
          <w:szCs w:val="20"/>
          <w:lang w:val="en-GB"/>
        </w:rPr>
        <w:t>Ferri</w:t>
      </w:r>
      <w:proofErr w:type="spellEnd"/>
      <w:r w:rsidRPr="00B45047">
        <w:rPr>
          <w:sz w:val="20"/>
          <w:szCs w:val="20"/>
          <w:lang w:val="en-GB"/>
        </w:rPr>
        <w:t xml:space="preserve"> R., </w:t>
      </w:r>
      <w:proofErr w:type="spellStart"/>
      <w:r w:rsidRPr="00B45047">
        <w:rPr>
          <w:sz w:val="20"/>
          <w:szCs w:val="20"/>
          <w:lang w:val="en-GB"/>
        </w:rPr>
        <w:t>Franceschini</w:t>
      </w:r>
      <w:proofErr w:type="spellEnd"/>
      <w:r w:rsidRPr="00B45047">
        <w:rPr>
          <w:sz w:val="20"/>
          <w:szCs w:val="20"/>
          <w:lang w:val="en-GB"/>
        </w:rPr>
        <w:t xml:space="preserve"> C., </w:t>
      </w:r>
      <w:proofErr w:type="spellStart"/>
      <w:r w:rsidRPr="00B45047">
        <w:rPr>
          <w:b/>
          <w:bCs/>
          <w:sz w:val="20"/>
          <w:szCs w:val="20"/>
          <w:lang w:val="en-GB"/>
        </w:rPr>
        <w:t>Mazzetti</w:t>
      </w:r>
      <w:proofErr w:type="spellEnd"/>
      <w:r w:rsidRPr="00B45047">
        <w:rPr>
          <w:b/>
          <w:bCs/>
          <w:sz w:val="20"/>
          <w:szCs w:val="20"/>
          <w:lang w:val="en-GB"/>
        </w:rPr>
        <w:t xml:space="preserve"> M</w:t>
      </w:r>
      <w:r w:rsidRPr="00B45047">
        <w:rPr>
          <w:sz w:val="20"/>
          <w:szCs w:val="20"/>
          <w:lang w:val="en-GB"/>
        </w:rPr>
        <w:t xml:space="preserve">., Russo P.M., </w:t>
      </w:r>
      <w:proofErr w:type="spellStart"/>
      <w:r w:rsidRPr="00B45047">
        <w:rPr>
          <w:sz w:val="20"/>
          <w:szCs w:val="20"/>
          <w:lang w:val="en-GB"/>
        </w:rPr>
        <w:t>Vandi</w:t>
      </w:r>
      <w:proofErr w:type="spellEnd"/>
      <w:r w:rsidRPr="00B45047">
        <w:rPr>
          <w:sz w:val="20"/>
          <w:szCs w:val="20"/>
          <w:lang w:val="en-GB"/>
        </w:rPr>
        <w:t xml:space="preserve"> S., </w:t>
      </w:r>
      <w:proofErr w:type="spellStart"/>
      <w:r w:rsidRPr="00B45047">
        <w:rPr>
          <w:sz w:val="20"/>
          <w:szCs w:val="20"/>
          <w:lang w:val="en-GB"/>
        </w:rPr>
        <w:t>Vignatelli</w:t>
      </w:r>
      <w:proofErr w:type="spellEnd"/>
      <w:r w:rsidRPr="00B45047">
        <w:rPr>
          <w:sz w:val="20"/>
          <w:szCs w:val="20"/>
          <w:lang w:val="en-GB"/>
        </w:rPr>
        <w:t xml:space="preserve"> L., </w:t>
      </w:r>
      <w:proofErr w:type="spellStart"/>
      <w:r w:rsidRPr="00B45047">
        <w:rPr>
          <w:sz w:val="20"/>
          <w:szCs w:val="20"/>
          <w:lang w:val="en-GB"/>
        </w:rPr>
        <w:t>Plazzi</w:t>
      </w:r>
      <w:proofErr w:type="spellEnd"/>
      <w:r w:rsidRPr="00B45047">
        <w:rPr>
          <w:sz w:val="20"/>
          <w:szCs w:val="20"/>
          <w:lang w:val="en-GB"/>
        </w:rPr>
        <w:t xml:space="preserve"> G. (2008). Clinical, behavioural and polysomnographic correlates of cataplexy in patients with narcolepsy/cataplexy. </w:t>
      </w:r>
      <w:r w:rsidRPr="00B45047">
        <w:rPr>
          <w:i/>
          <w:iCs/>
          <w:sz w:val="20"/>
          <w:szCs w:val="20"/>
          <w:lang w:val="en-GB"/>
        </w:rPr>
        <w:t xml:space="preserve">Sleep Medicine, </w:t>
      </w:r>
      <w:r w:rsidRPr="00B45047">
        <w:rPr>
          <w:sz w:val="20"/>
          <w:szCs w:val="20"/>
          <w:lang w:val="en-GB"/>
        </w:rPr>
        <w:t xml:space="preserve">9: </w:t>
      </w:r>
      <w:r w:rsidRPr="00B45047">
        <w:rPr>
          <w:sz w:val="20"/>
          <w:szCs w:val="20"/>
        </w:rPr>
        <w:t xml:space="preserve">425-433.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B45047">
        <w:rPr>
          <w:sz w:val="20"/>
          <w:szCs w:val="20"/>
          <w:lang w:val="en-GB"/>
        </w:rPr>
        <w:t>Baldaro</w:t>
      </w:r>
      <w:proofErr w:type="spellEnd"/>
      <w:r w:rsidRPr="00B45047">
        <w:rPr>
          <w:sz w:val="20"/>
          <w:szCs w:val="20"/>
          <w:lang w:val="en-GB"/>
        </w:rPr>
        <w:t>, B.</w:t>
      </w:r>
      <w:r w:rsidRPr="00B45047">
        <w:rPr>
          <w:sz w:val="20"/>
          <w:szCs w:val="20"/>
        </w:rPr>
        <w:t xml:space="preserve">, </w:t>
      </w:r>
      <w:proofErr w:type="spellStart"/>
      <w:r w:rsidRPr="00B45047">
        <w:rPr>
          <w:sz w:val="20"/>
          <w:szCs w:val="20"/>
        </w:rPr>
        <w:t>Surcinelli</w:t>
      </w:r>
      <w:proofErr w:type="spellEnd"/>
      <w:r w:rsidRPr="00B45047">
        <w:rPr>
          <w:sz w:val="20"/>
          <w:szCs w:val="20"/>
        </w:rPr>
        <w:t xml:space="preserve">, P., Rossi, A., </w:t>
      </w:r>
      <w:proofErr w:type="spellStart"/>
      <w:r w:rsidRPr="00B45047">
        <w:rPr>
          <w:sz w:val="20"/>
          <w:szCs w:val="20"/>
        </w:rPr>
        <w:t>Fasol</w:t>
      </w:r>
      <w:proofErr w:type="spellEnd"/>
      <w:r w:rsidRPr="00B45047">
        <w:rPr>
          <w:sz w:val="20"/>
          <w:szCs w:val="20"/>
        </w:rPr>
        <w:t xml:space="preserve">, R., </w:t>
      </w:r>
      <w:r w:rsidRPr="00B45047">
        <w:rPr>
          <w:b/>
          <w:sz w:val="20"/>
          <w:szCs w:val="20"/>
        </w:rPr>
        <w:t>Mazzetti, M.</w:t>
      </w:r>
      <w:r w:rsidRPr="00B45047">
        <w:rPr>
          <w:sz w:val="20"/>
          <w:szCs w:val="20"/>
        </w:rPr>
        <w:t xml:space="preserve">, </w:t>
      </w:r>
      <w:proofErr w:type="spellStart"/>
      <w:r w:rsidRPr="00B45047">
        <w:rPr>
          <w:sz w:val="20"/>
          <w:szCs w:val="20"/>
        </w:rPr>
        <w:t>Bolzani</w:t>
      </w:r>
      <w:proofErr w:type="spellEnd"/>
      <w:r w:rsidRPr="00B45047">
        <w:rPr>
          <w:sz w:val="20"/>
          <w:szCs w:val="20"/>
        </w:rPr>
        <w:t xml:space="preserve">, R. (2007). </w:t>
      </w:r>
      <w:r w:rsidRPr="00B45047">
        <w:rPr>
          <w:sz w:val="20"/>
          <w:szCs w:val="20"/>
          <w:lang w:val="en-GB"/>
        </w:rPr>
        <w:t xml:space="preserve">Short Communication: Investigation into factors that promote adherence to a mammography screening programme. </w:t>
      </w:r>
      <w:r w:rsidRPr="00B45047">
        <w:rPr>
          <w:i/>
          <w:sz w:val="20"/>
          <w:szCs w:val="20"/>
          <w:lang w:val="en-GB"/>
        </w:rPr>
        <w:t>Stress and Health</w:t>
      </w:r>
      <w:r w:rsidRPr="00B45047">
        <w:rPr>
          <w:sz w:val="20"/>
          <w:szCs w:val="20"/>
          <w:lang w:val="en-GB"/>
        </w:rPr>
        <w:t>, 23: 277-283.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B45047">
        <w:rPr>
          <w:sz w:val="20"/>
          <w:szCs w:val="20"/>
        </w:rPr>
        <w:t>Cipolli</w:t>
      </w:r>
      <w:proofErr w:type="spellEnd"/>
      <w:r w:rsidRPr="00B45047">
        <w:rPr>
          <w:sz w:val="20"/>
          <w:szCs w:val="20"/>
        </w:rPr>
        <w:t xml:space="preserve">, C., Fagioli, I., </w:t>
      </w:r>
      <w:r w:rsidRPr="00B45047">
        <w:rPr>
          <w:b/>
          <w:bCs/>
          <w:sz w:val="20"/>
          <w:szCs w:val="20"/>
        </w:rPr>
        <w:t>Mazzetti, M</w:t>
      </w:r>
      <w:r w:rsidRPr="00B45047">
        <w:rPr>
          <w:sz w:val="20"/>
          <w:szCs w:val="20"/>
        </w:rPr>
        <w:t xml:space="preserve">., </w:t>
      </w:r>
      <w:proofErr w:type="spellStart"/>
      <w:r w:rsidRPr="00B45047">
        <w:rPr>
          <w:sz w:val="20"/>
          <w:szCs w:val="20"/>
        </w:rPr>
        <w:t>Tuozzi</w:t>
      </w:r>
      <w:proofErr w:type="spellEnd"/>
      <w:r w:rsidRPr="00B45047">
        <w:rPr>
          <w:sz w:val="20"/>
          <w:szCs w:val="20"/>
        </w:rPr>
        <w:t xml:space="preserve">, G. (2006). </w:t>
      </w:r>
      <w:r w:rsidRPr="00B45047">
        <w:rPr>
          <w:sz w:val="20"/>
          <w:szCs w:val="20"/>
          <w:lang w:val="en-GB"/>
        </w:rPr>
        <w:t xml:space="preserve">Consolidation effect of repeated processing of declarative knowledge in mental experiences during human sleep. </w:t>
      </w:r>
      <w:r w:rsidRPr="00B45047">
        <w:rPr>
          <w:i/>
          <w:iCs/>
          <w:sz w:val="20"/>
          <w:szCs w:val="20"/>
          <w:lang w:val="en-GB"/>
        </w:rPr>
        <w:t xml:space="preserve">Brain Research Bulletin, </w:t>
      </w:r>
      <w:r w:rsidRPr="00B45047">
        <w:rPr>
          <w:sz w:val="20"/>
          <w:szCs w:val="20"/>
          <w:lang w:val="en-GB"/>
        </w:rPr>
        <w:t xml:space="preserve">69: 501-511.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r w:rsidRPr="00DF4FBC">
        <w:rPr>
          <w:b/>
          <w:bCs/>
          <w:sz w:val="20"/>
          <w:szCs w:val="20"/>
        </w:rPr>
        <w:t>Mazzetti M</w:t>
      </w:r>
      <w:r w:rsidRPr="00DF4FBC">
        <w:rPr>
          <w:sz w:val="20"/>
          <w:szCs w:val="20"/>
        </w:rPr>
        <w:t xml:space="preserve">., Campi C., </w:t>
      </w:r>
      <w:proofErr w:type="spellStart"/>
      <w:r w:rsidRPr="00DF4FBC">
        <w:rPr>
          <w:sz w:val="20"/>
          <w:szCs w:val="20"/>
        </w:rPr>
        <w:t>Mattarozzi</w:t>
      </w:r>
      <w:proofErr w:type="spellEnd"/>
      <w:r w:rsidRPr="00DF4FBC">
        <w:rPr>
          <w:sz w:val="20"/>
          <w:szCs w:val="20"/>
        </w:rPr>
        <w:t xml:space="preserve"> K., </w:t>
      </w:r>
      <w:proofErr w:type="spellStart"/>
      <w:r w:rsidRPr="00DF4FBC">
        <w:rPr>
          <w:sz w:val="20"/>
          <w:szCs w:val="20"/>
        </w:rPr>
        <w:t>Plazzi</w:t>
      </w:r>
      <w:proofErr w:type="spellEnd"/>
      <w:r w:rsidRPr="00DF4FBC">
        <w:rPr>
          <w:sz w:val="20"/>
          <w:szCs w:val="20"/>
        </w:rPr>
        <w:t xml:space="preserve"> G., </w:t>
      </w:r>
      <w:proofErr w:type="spellStart"/>
      <w:r w:rsidRPr="00DF4FBC">
        <w:rPr>
          <w:sz w:val="20"/>
          <w:szCs w:val="20"/>
        </w:rPr>
        <w:t>Tuozzi</w:t>
      </w:r>
      <w:proofErr w:type="spellEnd"/>
      <w:r w:rsidRPr="00DF4FBC">
        <w:rPr>
          <w:sz w:val="20"/>
          <w:szCs w:val="20"/>
        </w:rPr>
        <w:t xml:space="preserve"> G., </w:t>
      </w:r>
      <w:proofErr w:type="spellStart"/>
      <w:r w:rsidRPr="00DF4FBC">
        <w:rPr>
          <w:sz w:val="20"/>
          <w:szCs w:val="20"/>
        </w:rPr>
        <w:t>Vandi</w:t>
      </w:r>
      <w:proofErr w:type="spellEnd"/>
      <w:r w:rsidRPr="00DF4FBC">
        <w:rPr>
          <w:sz w:val="20"/>
          <w:szCs w:val="20"/>
        </w:rPr>
        <w:t xml:space="preserve"> S., </w:t>
      </w:r>
      <w:proofErr w:type="spellStart"/>
      <w:r w:rsidRPr="00DF4FBC">
        <w:rPr>
          <w:sz w:val="20"/>
          <w:szCs w:val="20"/>
        </w:rPr>
        <w:t>Vignatelli</w:t>
      </w:r>
      <w:proofErr w:type="spellEnd"/>
      <w:r w:rsidRPr="00DF4FBC">
        <w:rPr>
          <w:sz w:val="20"/>
          <w:szCs w:val="20"/>
        </w:rPr>
        <w:t xml:space="preserve"> L., </w:t>
      </w:r>
      <w:proofErr w:type="spellStart"/>
      <w:r w:rsidRPr="00DF4FBC">
        <w:rPr>
          <w:sz w:val="20"/>
          <w:szCs w:val="20"/>
        </w:rPr>
        <w:t>Cipolli</w:t>
      </w:r>
      <w:proofErr w:type="spellEnd"/>
      <w:r w:rsidRPr="00DF4FBC">
        <w:rPr>
          <w:sz w:val="20"/>
          <w:szCs w:val="20"/>
        </w:rPr>
        <w:t xml:space="preserve"> C. (2006). </w:t>
      </w:r>
      <w:r w:rsidRPr="00B45047">
        <w:rPr>
          <w:sz w:val="20"/>
          <w:szCs w:val="20"/>
          <w:lang w:val="en-GB"/>
        </w:rPr>
        <w:t xml:space="preserve">Semantic priming effect during REM-sleep inertia in patients with narcolepsy. </w:t>
      </w:r>
      <w:r w:rsidRPr="00B45047">
        <w:rPr>
          <w:i/>
          <w:iCs/>
          <w:sz w:val="20"/>
          <w:szCs w:val="20"/>
          <w:lang w:val="en-GB"/>
        </w:rPr>
        <w:t>Brain Research Bulletin</w:t>
      </w:r>
      <w:r w:rsidRPr="00B45047">
        <w:rPr>
          <w:sz w:val="20"/>
          <w:szCs w:val="20"/>
          <w:lang w:val="en-GB"/>
        </w:rPr>
        <w:t>, 71: 270-278.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spellStart"/>
      <w:r w:rsidRPr="00DF4FBC">
        <w:rPr>
          <w:sz w:val="20"/>
          <w:szCs w:val="20"/>
        </w:rPr>
        <w:t>Cipolli</w:t>
      </w:r>
      <w:proofErr w:type="spellEnd"/>
      <w:r w:rsidRPr="00DF4FBC">
        <w:rPr>
          <w:sz w:val="20"/>
          <w:szCs w:val="20"/>
        </w:rPr>
        <w:t xml:space="preserve">, C., Fagioli, I., </w:t>
      </w:r>
      <w:r w:rsidRPr="00DF4FBC">
        <w:rPr>
          <w:b/>
          <w:bCs/>
          <w:sz w:val="20"/>
          <w:szCs w:val="20"/>
        </w:rPr>
        <w:t>Mazzetti, M</w:t>
      </w:r>
      <w:r w:rsidRPr="00DF4FBC">
        <w:rPr>
          <w:sz w:val="20"/>
          <w:szCs w:val="20"/>
        </w:rPr>
        <w:t xml:space="preserve">., </w:t>
      </w:r>
      <w:proofErr w:type="spellStart"/>
      <w:r w:rsidRPr="00DF4FBC">
        <w:rPr>
          <w:sz w:val="20"/>
          <w:szCs w:val="20"/>
        </w:rPr>
        <w:t>Tuozzi</w:t>
      </w:r>
      <w:proofErr w:type="spellEnd"/>
      <w:r w:rsidRPr="00DF4FBC">
        <w:rPr>
          <w:sz w:val="20"/>
          <w:szCs w:val="20"/>
        </w:rPr>
        <w:t xml:space="preserve">, G. (2005). </w:t>
      </w:r>
      <w:r w:rsidRPr="00B45047">
        <w:rPr>
          <w:sz w:val="20"/>
          <w:szCs w:val="20"/>
          <w:lang w:val="en-GB"/>
        </w:rPr>
        <w:t xml:space="preserve">Consolidation effect of the processing of declarative knowledge during human sleep: evidence from long-term retention of interrelated contents of mental sleep experiences. </w:t>
      </w:r>
      <w:r w:rsidRPr="00B45047">
        <w:rPr>
          <w:i/>
          <w:iCs/>
          <w:sz w:val="20"/>
          <w:szCs w:val="20"/>
        </w:rPr>
        <w:t xml:space="preserve">Brain </w:t>
      </w:r>
      <w:proofErr w:type="spellStart"/>
      <w:r w:rsidRPr="00B45047">
        <w:rPr>
          <w:i/>
          <w:iCs/>
          <w:sz w:val="20"/>
          <w:szCs w:val="20"/>
        </w:rPr>
        <w:t>Research</w:t>
      </w:r>
      <w:proofErr w:type="spellEnd"/>
      <w:r w:rsidRPr="00B45047">
        <w:rPr>
          <w:i/>
          <w:iCs/>
          <w:sz w:val="20"/>
          <w:szCs w:val="20"/>
        </w:rPr>
        <w:t xml:space="preserve"> </w:t>
      </w:r>
      <w:proofErr w:type="spellStart"/>
      <w:r w:rsidRPr="00B45047">
        <w:rPr>
          <w:i/>
          <w:iCs/>
          <w:sz w:val="20"/>
          <w:szCs w:val="20"/>
        </w:rPr>
        <w:t>Bulletin</w:t>
      </w:r>
      <w:proofErr w:type="spellEnd"/>
      <w:r w:rsidRPr="00B45047">
        <w:rPr>
          <w:sz w:val="20"/>
          <w:szCs w:val="20"/>
        </w:rPr>
        <w:t>, 65: 97-104.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spellStart"/>
      <w:r w:rsidRPr="00B45047">
        <w:rPr>
          <w:sz w:val="20"/>
          <w:szCs w:val="20"/>
        </w:rPr>
        <w:t>Cipolli</w:t>
      </w:r>
      <w:proofErr w:type="spellEnd"/>
      <w:r w:rsidRPr="00B45047">
        <w:rPr>
          <w:sz w:val="20"/>
          <w:szCs w:val="20"/>
        </w:rPr>
        <w:t xml:space="preserve">, C., Bonanni, E., Maestri, M., </w:t>
      </w:r>
      <w:r w:rsidRPr="00B45047">
        <w:rPr>
          <w:b/>
          <w:bCs/>
          <w:sz w:val="20"/>
          <w:szCs w:val="20"/>
        </w:rPr>
        <w:t>Mazzetti, M.</w:t>
      </w:r>
      <w:r w:rsidRPr="00B45047">
        <w:rPr>
          <w:sz w:val="20"/>
          <w:szCs w:val="20"/>
        </w:rPr>
        <w:t xml:space="preserve">, </w:t>
      </w:r>
      <w:proofErr w:type="spellStart"/>
      <w:r w:rsidRPr="00B45047">
        <w:rPr>
          <w:sz w:val="20"/>
          <w:szCs w:val="20"/>
        </w:rPr>
        <w:t>Murri</w:t>
      </w:r>
      <w:proofErr w:type="spellEnd"/>
      <w:r w:rsidRPr="00B45047">
        <w:rPr>
          <w:sz w:val="20"/>
          <w:szCs w:val="20"/>
        </w:rPr>
        <w:t xml:space="preserve">, L. (2004). </w:t>
      </w:r>
      <w:r w:rsidRPr="00B45047">
        <w:rPr>
          <w:sz w:val="20"/>
          <w:szCs w:val="20"/>
          <w:lang w:val="en-GB"/>
        </w:rPr>
        <w:t xml:space="preserve">Dream experience during REM and NREM sleep of patients with complex partial seizures. </w:t>
      </w:r>
      <w:r w:rsidRPr="00B45047">
        <w:rPr>
          <w:i/>
          <w:iCs/>
          <w:sz w:val="20"/>
          <w:szCs w:val="20"/>
        </w:rPr>
        <w:t xml:space="preserve">Brain </w:t>
      </w:r>
      <w:proofErr w:type="spellStart"/>
      <w:r w:rsidRPr="00B45047">
        <w:rPr>
          <w:i/>
          <w:iCs/>
          <w:sz w:val="20"/>
          <w:szCs w:val="20"/>
        </w:rPr>
        <w:t>Research</w:t>
      </w:r>
      <w:proofErr w:type="spellEnd"/>
      <w:r w:rsidRPr="00B45047">
        <w:rPr>
          <w:i/>
          <w:iCs/>
          <w:sz w:val="20"/>
          <w:szCs w:val="20"/>
        </w:rPr>
        <w:t xml:space="preserve"> </w:t>
      </w:r>
      <w:proofErr w:type="spellStart"/>
      <w:r w:rsidRPr="00B45047">
        <w:rPr>
          <w:i/>
          <w:iCs/>
          <w:sz w:val="20"/>
          <w:szCs w:val="20"/>
        </w:rPr>
        <w:t>Bulletin</w:t>
      </w:r>
      <w:proofErr w:type="spellEnd"/>
      <w:r w:rsidRPr="00B45047">
        <w:rPr>
          <w:sz w:val="20"/>
          <w:szCs w:val="20"/>
        </w:rPr>
        <w:t xml:space="preserve">, 63: 407-413.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B45047">
        <w:rPr>
          <w:sz w:val="20"/>
          <w:szCs w:val="20"/>
        </w:rPr>
        <w:t>Cipolli</w:t>
      </w:r>
      <w:proofErr w:type="spellEnd"/>
      <w:r w:rsidRPr="00B45047">
        <w:rPr>
          <w:sz w:val="20"/>
          <w:szCs w:val="20"/>
        </w:rPr>
        <w:t xml:space="preserve">, C., Fagioli, I., </w:t>
      </w:r>
      <w:r w:rsidRPr="00B45047">
        <w:rPr>
          <w:b/>
          <w:bCs/>
          <w:sz w:val="20"/>
          <w:szCs w:val="20"/>
        </w:rPr>
        <w:t>Mazzetti, M.</w:t>
      </w:r>
      <w:r w:rsidRPr="00B45047">
        <w:rPr>
          <w:sz w:val="20"/>
          <w:szCs w:val="20"/>
        </w:rPr>
        <w:t xml:space="preserve">, </w:t>
      </w:r>
      <w:proofErr w:type="spellStart"/>
      <w:r w:rsidRPr="00B45047">
        <w:rPr>
          <w:sz w:val="20"/>
          <w:szCs w:val="20"/>
        </w:rPr>
        <w:t>Tuozzi</w:t>
      </w:r>
      <w:proofErr w:type="spellEnd"/>
      <w:r w:rsidRPr="00B45047">
        <w:rPr>
          <w:sz w:val="20"/>
          <w:szCs w:val="20"/>
        </w:rPr>
        <w:t xml:space="preserve">, G. (2004). </w:t>
      </w:r>
      <w:r w:rsidRPr="00B45047">
        <w:rPr>
          <w:sz w:val="20"/>
          <w:szCs w:val="20"/>
          <w:lang w:val="en-GB"/>
        </w:rPr>
        <w:t xml:space="preserve">Incorporation of pre-sleep stimuli into dream contents: evidence for a consolidation effect on declarative knowledge during REM sleep. </w:t>
      </w:r>
      <w:r w:rsidRPr="00B45047">
        <w:rPr>
          <w:i/>
          <w:iCs/>
          <w:sz w:val="20"/>
          <w:szCs w:val="20"/>
          <w:lang w:val="en-GB"/>
        </w:rPr>
        <w:t xml:space="preserve">Journal of Sleep Research, </w:t>
      </w:r>
      <w:r w:rsidRPr="00B45047">
        <w:rPr>
          <w:sz w:val="20"/>
          <w:szCs w:val="20"/>
          <w:lang w:val="en-GB"/>
        </w:rPr>
        <w:t>13</w:t>
      </w:r>
      <w:r w:rsidRPr="00B45047">
        <w:rPr>
          <w:i/>
          <w:iCs/>
          <w:sz w:val="20"/>
          <w:szCs w:val="20"/>
          <w:lang w:val="en-GB"/>
        </w:rPr>
        <w:t xml:space="preserve">: </w:t>
      </w:r>
      <w:r w:rsidRPr="00B45047">
        <w:rPr>
          <w:sz w:val="20"/>
          <w:szCs w:val="20"/>
          <w:lang w:val="en-GB"/>
        </w:rPr>
        <w:t>317-326.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spellStart"/>
      <w:r w:rsidRPr="00B45047">
        <w:rPr>
          <w:sz w:val="20"/>
          <w:szCs w:val="20"/>
        </w:rPr>
        <w:t>Baldaro</w:t>
      </w:r>
      <w:proofErr w:type="spellEnd"/>
      <w:r w:rsidRPr="00B45047">
        <w:rPr>
          <w:sz w:val="20"/>
          <w:szCs w:val="20"/>
        </w:rPr>
        <w:t xml:space="preserve">, B., Gentile, G., </w:t>
      </w:r>
      <w:proofErr w:type="spellStart"/>
      <w:r w:rsidRPr="00B45047">
        <w:rPr>
          <w:sz w:val="20"/>
          <w:szCs w:val="20"/>
        </w:rPr>
        <w:t>Codispoti</w:t>
      </w:r>
      <w:proofErr w:type="spellEnd"/>
      <w:r w:rsidRPr="00B45047">
        <w:rPr>
          <w:sz w:val="20"/>
          <w:szCs w:val="20"/>
        </w:rPr>
        <w:t xml:space="preserve">, M., </w:t>
      </w:r>
      <w:r w:rsidRPr="00B45047">
        <w:rPr>
          <w:b/>
          <w:sz w:val="20"/>
          <w:szCs w:val="20"/>
        </w:rPr>
        <w:t>Mazzetti, M</w:t>
      </w:r>
      <w:r w:rsidRPr="00B45047">
        <w:rPr>
          <w:sz w:val="20"/>
          <w:szCs w:val="20"/>
        </w:rPr>
        <w:t xml:space="preserve">., Trombini, E., </w:t>
      </w:r>
      <w:proofErr w:type="spellStart"/>
      <w:r w:rsidRPr="00B45047">
        <w:rPr>
          <w:sz w:val="20"/>
          <w:szCs w:val="20"/>
        </w:rPr>
        <w:t>Flamigni</w:t>
      </w:r>
      <w:proofErr w:type="spellEnd"/>
      <w:r w:rsidRPr="00B45047">
        <w:rPr>
          <w:sz w:val="20"/>
          <w:szCs w:val="20"/>
        </w:rPr>
        <w:t xml:space="preserve">, C. (2003). </w:t>
      </w:r>
      <w:r w:rsidRPr="00B45047">
        <w:rPr>
          <w:sz w:val="20"/>
          <w:szCs w:val="20"/>
          <w:lang w:val="en-GB"/>
        </w:rPr>
        <w:t xml:space="preserve">Psychological distress of conservative and nonconservative uterine surgery: A prospective study. </w:t>
      </w:r>
      <w:r w:rsidRPr="00B45047">
        <w:rPr>
          <w:i/>
          <w:sz w:val="20"/>
          <w:szCs w:val="20"/>
        </w:rPr>
        <w:t xml:space="preserve">Journal of </w:t>
      </w:r>
      <w:proofErr w:type="spellStart"/>
      <w:r w:rsidRPr="00B45047">
        <w:rPr>
          <w:i/>
          <w:sz w:val="20"/>
          <w:szCs w:val="20"/>
        </w:rPr>
        <w:t>Psychosomatic</w:t>
      </w:r>
      <w:proofErr w:type="spellEnd"/>
      <w:r w:rsidRPr="00B45047">
        <w:rPr>
          <w:i/>
          <w:sz w:val="20"/>
          <w:szCs w:val="20"/>
        </w:rPr>
        <w:t xml:space="preserve"> </w:t>
      </w:r>
      <w:proofErr w:type="spellStart"/>
      <w:r w:rsidRPr="00B45047">
        <w:rPr>
          <w:i/>
          <w:sz w:val="20"/>
          <w:szCs w:val="20"/>
        </w:rPr>
        <w:t>Research</w:t>
      </w:r>
      <w:proofErr w:type="spellEnd"/>
      <w:r w:rsidRPr="00B45047">
        <w:rPr>
          <w:sz w:val="20"/>
          <w:szCs w:val="20"/>
        </w:rPr>
        <w:t>, 54: 357-360.</w:t>
      </w:r>
      <w:r w:rsidRPr="00B45047">
        <w:rPr>
          <w:sz w:val="20"/>
          <w:szCs w:val="20"/>
          <w:u w:val="single"/>
          <w:lang w:val="en-GB"/>
        </w:rPr>
        <w:t xml:space="preserve">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proofErr w:type="spellStart"/>
      <w:r w:rsidRPr="00B45047">
        <w:rPr>
          <w:sz w:val="20"/>
          <w:szCs w:val="20"/>
        </w:rPr>
        <w:t>Cipolli</w:t>
      </w:r>
      <w:proofErr w:type="spellEnd"/>
      <w:r w:rsidRPr="00B45047">
        <w:rPr>
          <w:sz w:val="20"/>
          <w:szCs w:val="20"/>
        </w:rPr>
        <w:t xml:space="preserve">, C., Cicogna, P., </w:t>
      </w:r>
      <w:proofErr w:type="spellStart"/>
      <w:r w:rsidRPr="00B45047">
        <w:rPr>
          <w:sz w:val="20"/>
          <w:szCs w:val="20"/>
        </w:rPr>
        <w:t>Mattarozzi</w:t>
      </w:r>
      <w:proofErr w:type="spellEnd"/>
      <w:r w:rsidRPr="00B45047">
        <w:rPr>
          <w:sz w:val="20"/>
          <w:szCs w:val="20"/>
        </w:rPr>
        <w:t xml:space="preserve">, K., </w:t>
      </w:r>
      <w:r w:rsidRPr="00B45047">
        <w:rPr>
          <w:b/>
          <w:bCs/>
          <w:sz w:val="20"/>
          <w:szCs w:val="20"/>
        </w:rPr>
        <w:t>Mazzetti, M.</w:t>
      </w:r>
      <w:r w:rsidRPr="00B45047">
        <w:rPr>
          <w:sz w:val="20"/>
          <w:szCs w:val="20"/>
        </w:rPr>
        <w:t xml:space="preserve">, Natale, V., </w:t>
      </w:r>
      <w:proofErr w:type="spellStart"/>
      <w:r w:rsidRPr="00B45047">
        <w:rPr>
          <w:sz w:val="20"/>
          <w:szCs w:val="20"/>
        </w:rPr>
        <w:t>Occhionero</w:t>
      </w:r>
      <w:proofErr w:type="spellEnd"/>
      <w:r w:rsidRPr="00B45047">
        <w:rPr>
          <w:sz w:val="20"/>
          <w:szCs w:val="20"/>
        </w:rPr>
        <w:t xml:space="preserve">, M. (2003). </w:t>
      </w:r>
      <w:r w:rsidRPr="00B45047">
        <w:rPr>
          <w:sz w:val="20"/>
          <w:szCs w:val="20"/>
          <w:lang w:val="en-GB"/>
        </w:rPr>
        <w:t xml:space="preserve">Continuity of the processing of declarative knowledge during human sleep: evidence from interrelated contents of mental experiences. </w:t>
      </w:r>
      <w:proofErr w:type="spellStart"/>
      <w:r w:rsidRPr="00B45047">
        <w:rPr>
          <w:i/>
          <w:iCs/>
          <w:sz w:val="20"/>
          <w:szCs w:val="20"/>
        </w:rPr>
        <w:t>Neuroscience</w:t>
      </w:r>
      <w:proofErr w:type="spellEnd"/>
      <w:r w:rsidRPr="00B45047">
        <w:rPr>
          <w:i/>
          <w:iCs/>
          <w:sz w:val="20"/>
          <w:szCs w:val="20"/>
        </w:rPr>
        <w:t xml:space="preserve"> </w:t>
      </w:r>
      <w:proofErr w:type="spellStart"/>
      <w:r w:rsidRPr="00B45047">
        <w:rPr>
          <w:i/>
          <w:iCs/>
          <w:sz w:val="20"/>
          <w:szCs w:val="20"/>
        </w:rPr>
        <w:t>Letters</w:t>
      </w:r>
      <w:proofErr w:type="spellEnd"/>
      <w:r w:rsidRPr="00B45047">
        <w:rPr>
          <w:sz w:val="20"/>
          <w:szCs w:val="20"/>
        </w:rPr>
        <w:t xml:space="preserve">, 342: 147-150.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 w:rsidRPr="00B45047">
        <w:rPr>
          <w:sz w:val="20"/>
          <w:szCs w:val="20"/>
        </w:rPr>
        <w:t xml:space="preserve">Bonanni, E., </w:t>
      </w:r>
      <w:proofErr w:type="spellStart"/>
      <w:r w:rsidRPr="00B45047">
        <w:rPr>
          <w:sz w:val="20"/>
          <w:szCs w:val="20"/>
        </w:rPr>
        <w:t>Cipolli</w:t>
      </w:r>
      <w:proofErr w:type="spellEnd"/>
      <w:r w:rsidRPr="00B45047">
        <w:rPr>
          <w:sz w:val="20"/>
          <w:szCs w:val="20"/>
        </w:rPr>
        <w:t xml:space="preserve">, C., </w:t>
      </w:r>
      <w:proofErr w:type="spellStart"/>
      <w:r w:rsidRPr="00B45047">
        <w:rPr>
          <w:sz w:val="20"/>
          <w:szCs w:val="20"/>
        </w:rPr>
        <w:t>Iudice</w:t>
      </w:r>
      <w:proofErr w:type="spellEnd"/>
      <w:r w:rsidRPr="00B45047">
        <w:rPr>
          <w:sz w:val="20"/>
          <w:szCs w:val="20"/>
        </w:rPr>
        <w:t xml:space="preserve">, A., </w:t>
      </w:r>
      <w:r w:rsidRPr="00B45047">
        <w:rPr>
          <w:b/>
          <w:bCs/>
          <w:sz w:val="20"/>
          <w:szCs w:val="20"/>
        </w:rPr>
        <w:t>Mazzetti, M</w:t>
      </w:r>
      <w:r w:rsidRPr="00B45047">
        <w:rPr>
          <w:sz w:val="20"/>
          <w:szCs w:val="20"/>
        </w:rPr>
        <w:t xml:space="preserve">., </w:t>
      </w:r>
      <w:proofErr w:type="spellStart"/>
      <w:r w:rsidRPr="00B45047">
        <w:rPr>
          <w:sz w:val="20"/>
          <w:szCs w:val="20"/>
        </w:rPr>
        <w:t>Murri</w:t>
      </w:r>
      <w:proofErr w:type="spellEnd"/>
      <w:r w:rsidRPr="00B45047">
        <w:rPr>
          <w:sz w:val="20"/>
          <w:szCs w:val="20"/>
        </w:rPr>
        <w:t xml:space="preserve">, L. (2002). </w:t>
      </w:r>
      <w:r w:rsidRPr="00B45047">
        <w:rPr>
          <w:sz w:val="20"/>
          <w:szCs w:val="20"/>
          <w:lang w:val="en-GB"/>
        </w:rPr>
        <w:t xml:space="preserve">Dream recall frequency in epileptic patients with partial and generalized seizures: a dream-diary study. </w:t>
      </w:r>
      <w:proofErr w:type="spellStart"/>
      <w:r w:rsidRPr="00B45047">
        <w:rPr>
          <w:i/>
          <w:iCs/>
          <w:sz w:val="20"/>
          <w:szCs w:val="20"/>
        </w:rPr>
        <w:t>Epilepsia</w:t>
      </w:r>
      <w:proofErr w:type="spellEnd"/>
      <w:r w:rsidRPr="00B45047">
        <w:rPr>
          <w:sz w:val="20"/>
          <w:szCs w:val="20"/>
        </w:rPr>
        <w:t xml:space="preserve">, 43: 889-895.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B45047">
        <w:rPr>
          <w:sz w:val="20"/>
          <w:szCs w:val="20"/>
        </w:rPr>
        <w:t>Baldaro</w:t>
      </w:r>
      <w:proofErr w:type="spellEnd"/>
      <w:r w:rsidRPr="00B45047">
        <w:rPr>
          <w:sz w:val="20"/>
          <w:szCs w:val="20"/>
        </w:rPr>
        <w:t xml:space="preserve">, B., </w:t>
      </w:r>
      <w:r w:rsidRPr="00B45047">
        <w:rPr>
          <w:b/>
          <w:sz w:val="20"/>
          <w:szCs w:val="20"/>
        </w:rPr>
        <w:t>Mazzetti, M</w:t>
      </w:r>
      <w:r w:rsidRPr="00B45047">
        <w:rPr>
          <w:sz w:val="20"/>
          <w:szCs w:val="20"/>
        </w:rPr>
        <w:t xml:space="preserve">., </w:t>
      </w:r>
      <w:proofErr w:type="spellStart"/>
      <w:r w:rsidRPr="00B45047">
        <w:rPr>
          <w:sz w:val="20"/>
          <w:szCs w:val="20"/>
        </w:rPr>
        <w:t>Codispoti</w:t>
      </w:r>
      <w:proofErr w:type="spellEnd"/>
      <w:r w:rsidRPr="00B45047">
        <w:rPr>
          <w:sz w:val="20"/>
          <w:szCs w:val="20"/>
        </w:rPr>
        <w:t xml:space="preserve">, M., </w:t>
      </w:r>
      <w:proofErr w:type="spellStart"/>
      <w:r w:rsidRPr="00B45047">
        <w:rPr>
          <w:sz w:val="20"/>
          <w:szCs w:val="20"/>
        </w:rPr>
        <w:t>Tuozzi</w:t>
      </w:r>
      <w:proofErr w:type="spellEnd"/>
      <w:r w:rsidRPr="00B45047">
        <w:rPr>
          <w:sz w:val="20"/>
          <w:szCs w:val="20"/>
        </w:rPr>
        <w:t xml:space="preserve">, G., </w:t>
      </w:r>
      <w:proofErr w:type="spellStart"/>
      <w:r w:rsidRPr="00B45047">
        <w:rPr>
          <w:sz w:val="20"/>
          <w:szCs w:val="20"/>
        </w:rPr>
        <w:t>Bolzani</w:t>
      </w:r>
      <w:proofErr w:type="spellEnd"/>
      <w:r w:rsidRPr="00B45047">
        <w:rPr>
          <w:sz w:val="20"/>
          <w:szCs w:val="20"/>
        </w:rPr>
        <w:t xml:space="preserve">, R., Trombini, G. (2001). </w:t>
      </w:r>
      <w:r w:rsidRPr="00B45047">
        <w:rPr>
          <w:sz w:val="20"/>
          <w:szCs w:val="20"/>
          <w:lang w:val="en-GB"/>
        </w:rPr>
        <w:t xml:space="preserve">Autonomic reactivity during viewing of an unpleasant film. </w:t>
      </w:r>
      <w:r w:rsidRPr="00B45047">
        <w:rPr>
          <w:i/>
          <w:sz w:val="20"/>
          <w:szCs w:val="20"/>
          <w:lang w:val="en-GB"/>
        </w:rPr>
        <w:t>Perceptual and Motor Skills</w:t>
      </w:r>
      <w:r w:rsidRPr="00B45047">
        <w:rPr>
          <w:sz w:val="20"/>
          <w:szCs w:val="20"/>
          <w:lang w:val="en-GB"/>
        </w:rPr>
        <w:t xml:space="preserve">, 93: 797-805. </w:t>
      </w:r>
    </w:p>
    <w:p w:rsidR="00AB21AC" w:rsidRPr="00B45047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B45047">
        <w:rPr>
          <w:sz w:val="20"/>
          <w:szCs w:val="20"/>
        </w:rPr>
        <w:t>Codispoti</w:t>
      </w:r>
      <w:proofErr w:type="spellEnd"/>
      <w:r w:rsidRPr="00B45047">
        <w:rPr>
          <w:sz w:val="20"/>
          <w:szCs w:val="20"/>
        </w:rPr>
        <w:t xml:space="preserve">, M., </w:t>
      </w:r>
      <w:r w:rsidRPr="00B45047">
        <w:rPr>
          <w:b/>
          <w:bCs/>
          <w:sz w:val="20"/>
          <w:szCs w:val="20"/>
        </w:rPr>
        <w:t>Mazzetti, M</w:t>
      </w:r>
      <w:r w:rsidRPr="00B45047">
        <w:rPr>
          <w:sz w:val="20"/>
          <w:szCs w:val="20"/>
        </w:rPr>
        <w:t xml:space="preserve">., </w:t>
      </w:r>
      <w:proofErr w:type="spellStart"/>
      <w:r w:rsidRPr="00B45047">
        <w:rPr>
          <w:sz w:val="20"/>
          <w:szCs w:val="20"/>
        </w:rPr>
        <w:t>Baldaro</w:t>
      </w:r>
      <w:proofErr w:type="spellEnd"/>
      <w:r w:rsidRPr="00B45047">
        <w:rPr>
          <w:sz w:val="20"/>
          <w:szCs w:val="20"/>
        </w:rPr>
        <w:t xml:space="preserve">, B., Trombini, G. (2001). </w:t>
      </w:r>
      <w:r w:rsidRPr="00B45047">
        <w:rPr>
          <w:sz w:val="20"/>
          <w:szCs w:val="20"/>
          <w:lang w:val="en-GB"/>
        </w:rPr>
        <w:t xml:space="preserve">Effect of public speaking on gastric myoelectrical reactivity and parasympathetic cardiac control. </w:t>
      </w:r>
      <w:r w:rsidRPr="00B45047">
        <w:rPr>
          <w:i/>
          <w:iCs/>
          <w:sz w:val="20"/>
          <w:szCs w:val="20"/>
          <w:lang w:val="en-GB"/>
        </w:rPr>
        <w:t xml:space="preserve">Stress and Health, </w:t>
      </w:r>
      <w:r w:rsidRPr="00B45047">
        <w:rPr>
          <w:sz w:val="20"/>
          <w:szCs w:val="20"/>
          <w:lang w:val="en-GB"/>
        </w:rPr>
        <w:t>17: 291-296.</w:t>
      </w:r>
    </w:p>
    <w:p w:rsidR="00AB21AC" w:rsidRPr="008007DC" w:rsidRDefault="00AB21AC" w:rsidP="00AB21A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val="en-GB"/>
        </w:rPr>
      </w:pPr>
      <w:proofErr w:type="spellStart"/>
      <w:r w:rsidRPr="008007DC">
        <w:rPr>
          <w:sz w:val="20"/>
          <w:szCs w:val="20"/>
        </w:rPr>
        <w:t>Tabossi</w:t>
      </w:r>
      <w:proofErr w:type="spellEnd"/>
      <w:r w:rsidRPr="008007DC">
        <w:rPr>
          <w:sz w:val="20"/>
          <w:szCs w:val="20"/>
        </w:rPr>
        <w:t xml:space="preserve">, P., Collina, S., </w:t>
      </w:r>
      <w:r w:rsidRPr="008007DC">
        <w:rPr>
          <w:b/>
          <w:bCs/>
          <w:sz w:val="20"/>
          <w:szCs w:val="20"/>
        </w:rPr>
        <w:t>Mazzetti, M</w:t>
      </w:r>
      <w:r w:rsidRPr="008007DC">
        <w:rPr>
          <w:sz w:val="20"/>
          <w:szCs w:val="20"/>
        </w:rPr>
        <w:t xml:space="preserve">., </w:t>
      </w:r>
      <w:proofErr w:type="spellStart"/>
      <w:r w:rsidRPr="008007DC">
        <w:rPr>
          <w:sz w:val="20"/>
          <w:szCs w:val="20"/>
        </w:rPr>
        <w:t>Zoppello</w:t>
      </w:r>
      <w:proofErr w:type="spellEnd"/>
      <w:r w:rsidRPr="008007DC">
        <w:rPr>
          <w:sz w:val="20"/>
          <w:szCs w:val="20"/>
        </w:rPr>
        <w:t xml:space="preserve">, M. (2000). </w:t>
      </w:r>
      <w:r w:rsidRPr="008007DC">
        <w:rPr>
          <w:sz w:val="20"/>
          <w:szCs w:val="20"/>
          <w:lang w:val="en-GB"/>
        </w:rPr>
        <w:t xml:space="preserve">Syllables in the Processing of Spoken Italian. </w:t>
      </w:r>
      <w:r w:rsidRPr="008007DC">
        <w:rPr>
          <w:i/>
          <w:iCs/>
          <w:sz w:val="20"/>
          <w:szCs w:val="20"/>
          <w:lang w:val="en-GB"/>
        </w:rPr>
        <w:t xml:space="preserve">Journal of Experimental Psychology: Human Perception and Performance, </w:t>
      </w:r>
      <w:r w:rsidRPr="008007DC">
        <w:rPr>
          <w:sz w:val="20"/>
          <w:szCs w:val="20"/>
          <w:lang w:val="en-GB"/>
        </w:rPr>
        <w:t>26: 758-775.</w:t>
      </w:r>
      <w:r>
        <w:rPr>
          <w:sz w:val="20"/>
          <w:szCs w:val="20"/>
          <w:lang w:val="en-GB"/>
        </w:rPr>
        <w:t xml:space="preserve"> </w:t>
      </w:r>
    </w:p>
    <w:p w:rsidR="00AB21AC" w:rsidRPr="009343D3" w:rsidRDefault="00AB21AC" w:rsidP="00AB21AC">
      <w:pPr>
        <w:jc w:val="both"/>
        <w:rPr>
          <w:sz w:val="20"/>
          <w:szCs w:val="20"/>
          <w:lang w:val="en-US"/>
        </w:rPr>
      </w:pPr>
    </w:p>
    <w:p w:rsidR="00AB21AC" w:rsidRDefault="00AB21AC" w:rsidP="00AB21AC">
      <w:pPr>
        <w:jc w:val="right"/>
        <w:rPr>
          <w:sz w:val="20"/>
          <w:szCs w:val="20"/>
          <w:lang w:val="en-US"/>
        </w:rPr>
      </w:pPr>
    </w:p>
    <w:p w:rsidR="00AB21AC" w:rsidRPr="002E5183" w:rsidRDefault="00AB21AC" w:rsidP="00AB21AC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lang w:val="en-US"/>
        </w:rPr>
      </w:pPr>
      <w:r w:rsidRPr="002E5183">
        <w:rPr>
          <w:bCs/>
          <w:lang w:val="en-US"/>
        </w:rPr>
        <w:t xml:space="preserve">Bologna, </w:t>
      </w:r>
      <w:r>
        <w:rPr>
          <w:bCs/>
          <w:lang w:val="en-US"/>
        </w:rPr>
        <w:t>18/01</w:t>
      </w:r>
      <w:r w:rsidRPr="002E5183">
        <w:rPr>
          <w:bCs/>
          <w:lang w:val="en-US"/>
        </w:rPr>
        <w:t>/201</w:t>
      </w:r>
      <w:r>
        <w:rPr>
          <w:bCs/>
          <w:lang w:val="en-US"/>
        </w:rPr>
        <w:t>9</w:t>
      </w:r>
      <w:r w:rsidRPr="002E5183">
        <w:rPr>
          <w:bCs/>
          <w:lang w:val="en-US"/>
        </w:rPr>
        <w:tab/>
      </w:r>
      <w:r w:rsidRPr="002E5183">
        <w:rPr>
          <w:bCs/>
          <w:lang w:val="en-US"/>
        </w:rPr>
        <w:tab/>
      </w:r>
      <w:r w:rsidRPr="002E5183">
        <w:rPr>
          <w:bCs/>
          <w:lang w:val="en-US"/>
        </w:rPr>
        <w:tab/>
      </w:r>
      <w:r w:rsidRPr="002E5183">
        <w:rPr>
          <w:bCs/>
          <w:lang w:val="en-US"/>
        </w:rPr>
        <w:tab/>
      </w:r>
      <w:r w:rsidRPr="002E5183">
        <w:rPr>
          <w:bCs/>
          <w:lang w:val="en-US"/>
        </w:rPr>
        <w:tab/>
      </w:r>
      <w:r w:rsidRPr="002E5183">
        <w:rPr>
          <w:bCs/>
          <w:lang w:val="en-US"/>
        </w:rPr>
        <w:tab/>
      </w:r>
      <w:r w:rsidRPr="002E5183">
        <w:rPr>
          <w:bCs/>
          <w:lang w:val="en-US"/>
        </w:rPr>
        <w:tab/>
      </w:r>
      <w:r w:rsidRPr="002E5183">
        <w:rPr>
          <w:bCs/>
          <w:lang w:val="en-US"/>
        </w:rPr>
        <w:tab/>
        <w:t xml:space="preserve">Michela </w:t>
      </w:r>
      <w:proofErr w:type="spellStart"/>
      <w:r w:rsidRPr="002E5183">
        <w:rPr>
          <w:bCs/>
          <w:lang w:val="en-US"/>
        </w:rPr>
        <w:t>Mazzetti</w:t>
      </w:r>
      <w:proofErr w:type="spellEnd"/>
    </w:p>
    <w:p w:rsidR="00AB21AC" w:rsidRPr="00FB7717" w:rsidRDefault="00AB21AC" w:rsidP="00FB7717">
      <w:pPr>
        <w:autoSpaceDE w:val="0"/>
        <w:autoSpaceDN w:val="0"/>
        <w:adjustRightInd w:val="0"/>
        <w:spacing w:line="360" w:lineRule="auto"/>
        <w:jc w:val="right"/>
        <w:rPr>
          <w:bCs/>
          <w:lang w:val="en-US"/>
        </w:rPr>
      </w:pPr>
      <w:r w:rsidRPr="00B45047">
        <w:rPr>
          <w:bCs/>
          <w:noProof/>
          <w:lang w:eastAsia="it-IT"/>
        </w:rPr>
        <w:drawing>
          <wp:inline distT="0" distB="0" distL="0" distR="0">
            <wp:extent cx="1431925" cy="638175"/>
            <wp:effectExtent l="0" t="0" r="0" b="9525"/>
            <wp:docPr id="1" name="Immagine 1" descr="firma mich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miche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1AC" w:rsidRPr="00FB7717" w:rsidSect="00AB21AC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2E2"/>
    <w:multiLevelType w:val="hybridMultilevel"/>
    <w:tmpl w:val="34E82C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a">
    <w15:presenceInfo w15:providerId="None" w15:userId="Mich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8D"/>
    <w:rsid w:val="00486F44"/>
    <w:rsid w:val="005B1522"/>
    <w:rsid w:val="00AB21AC"/>
    <w:rsid w:val="00AE4E79"/>
    <w:rsid w:val="00BB0076"/>
    <w:rsid w:val="00E72490"/>
    <w:rsid w:val="00E91C8D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16FF-F673-42EF-A2C1-3E45205C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Michela</cp:lastModifiedBy>
  <cp:revision>5</cp:revision>
  <dcterms:created xsi:type="dcterms:W3CDTF">2019-01-21T15:43:00Z</dcterms:created>
  <dcterms:modified xsi:type="dcterms:W3CDTF">2019-06-27T12:41:00Z</dcterms:modified>
</cp:coreProperties>
</file>